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54" w:rsidRDefault="001E4077" w:rsidP="000C60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560BF" wp14:editId="3D0D3B7B">
                <wp:simplePos x="0" y="0"/>
                <wp:positionH relativeFrom="column">
                  <wp:posOffset>971550</wp:posOffset>
                </wp:positionH>
                <wp:positionV relativeFrom="paragraph">
                  <wp:posOffset>-447675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64" w:rsidRPr="001E4077" w:rsidRDefault="00E715E1" w:rsidP="00DF5B23">
                            <w:pPr>
                              <w:ind w:left="3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>Zambia Fertilizer Use Optimizer: Paper version, Z</w:t>
                            </w:r>
                            <w:r w:rsidR="00A77FD9" w:rsidRP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one </w:t>
                            </w:r>
                            <w:r w:rsidR="008B650A" w:rsidRP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C265DB" w:rsidRP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E715E1" w:rsidRPr="001E4077" w:rsidRDefault="00E715E1" w:rsidP="00DF5B23">
                            <w:pPr>
                              <w:ind w:left="3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Prepared Davy </w:t>
                            </w:r>
                            <w:proofErr w:type="spellStart"/>
                            <w:r w:rsidRP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>Nkonde</w:t>
                            </w:r>
                            <w:proofErr w:type="spellEnd"/>
                          </w:p>
                          <w:p w:rsidR="00E715E1" w:rsidRPr="001E4077" w:rsidRDefault="00E715E1" w:rsidP="00DF5B23">
                            <w:pPr>
                              <w:ind w:left="3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>February</w:t>
                            </w:r>
                            <w:r w:rsidR="001E4077" w:rsidRP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E4077">
                              <w:rPr>
                                <w:rFonts w:ascii="Times New Roman" w:hAnsi="Times New Roman" w:cs="Times New Roman"/>
                                <w:b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560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5pt;margin-top:-35.2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8Ocw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" filled="f" stroked="f" strokeweight=".5pt">
                <v:textbox>
                  <w:txbxContent>
                    <w:p w:rsidR="000C6064" w:rsidRPr="001E4077" w:rsidRDefault="00E715E1" w:rsidP="00DF5B23">
                      <w:pPr>
                        <w:ind w:left="39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E4077">
                        <w:rPr>
                          <w:rFonts w:ascii="Times New Roman" w:hAnsi="Times New Roman" w:cs="Times New Roman"/>
                          <w:b/>
                        </w:rPr>
                        <w:t>Zambia Fertilizer Use Optimizer: Paper version, Z</w:t>
                      </w:r>
                      <w:r w:rsidR="00A77FD9" w:rsidRPr="001E4077">
                        <w:rPr>
                          <w:rFonts w:ascii="Times New Roman" w:hAnsi="Times New Roman" w:cs="Times New Roman"/>
                          <w:b/>
                        </w:rPr>
                        <w:t xml:space="preserve">one </w:t>
                      </w:r>
                      <w:r w:rsidR="008B650A" w:rsidRPr="001E4077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C265DB" w:rsidRPr="001E4077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E715E1" w:rsidRPr="001E4077" w:rsidRDefault="00E715E1" w:rsidP="00DF5B23">
                      <w:pPr>
                        <w:ind w:left="39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E4077">
                        <w:rPr>
                          <w:rFonts w:ascii="Times New Roman" w:hAnsi="Times New Roman" w:cs="Times New Roman"/>
                          <w:b/>
                        </w:rPr>
                        <w:t xml:space="preserve">Prepared Davy </w:t>
                      </w:r>
                      <w:proofErr w:type="spellStart"/>
                      <w:r w:rsidRPr="001E4077">
                        <w:rPr>
                          <w:rFonts w:ascii="Times New Roman" w:hAnsi="Times New Roman" w:cs="Times New Roman"/>
                          <w:b/>
                        </w:rPr>
                        <w:t>Nkonde</w:t>
                      </w:r>
                      <w:proofErr w:type="spellEnd"/>
                    </w:p>
                    <w:p w:rsidR="00E715E1" w:rsidRPr="001E4077" w:rsidRDefault="00E715E1" w:rsidP="00DF5B23">
                      <w:pPr>
                        <w:ind w:left="39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E407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4077">
                        <w:rPr>
                          <w:rFonts w:ascii="Times New Roman" w:hAnsi="Times New Roman" w:cs="Times New Roman"/>
                          <w:b/>
                        </w:rPr>
                        <w:t>February</w:t>
                      </w:r>
                      <w:r w:rsidR="001E4077" w:rsidRPr="001E407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E4077">
                        <w:rPr>
                          <w:rFonts w:ascii="Times New Roman" w:hAnsi="Times New Roman" w:cs="Times New Roman"/>
                          <w:b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E715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FAB16" wp14:editId="514336D2">
                <wp:simplePos x="0" y="0"/>
                <wp:positionH relativeFrom="column">
                  <wp:posOffset>5049520</wp:posOffset>
                </wp:positionH>
                <wp:positionV relativeFrom="paragraph">
                  <wp:posOffset>-381000</wp:posOffset>
                </wp:positionV>
                <wp:extent cx="1332230" cy="9334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64" w:rsidRDefault="000C6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AB16" id="Text Box 3" o:spid="_x0000_s1027" type="#_x0000_t202" style="position:absolute;margin-left:397.6pt;margin-top:-30pt;width:104.9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" fillcolor="white [3201]" stroked="f" strokeweight=".5pt">
                <v:textbox>
                  <w:txbxContent>
                    <w:p w:rsidR="000C6064" w:rsidRDefault="000C6064"/>
                  </w:txbxContent>
                </v:textbox>
              </v:shape>
            </w:pict>
          </mc:Fallback>
        </mc:AlternateContent>
      </w:r>
      <w:r w:rsidR="000C6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E93D" wp14:editId="43F27F8F">
                <wp:simplePos x="0" y="0"/>
                <wp:positionH relativeFrom="column">
                  <wp:posOffset>9525</wp:posOffset>
                </wp:positionH>
                <wp:positionV relativeFrom="paragraph">
                  <wp:posOffset>-485775</wp:posOffset>
                </wp:positionV>
                <wp:extent cx="12382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64" w:rsidRDefault="000C60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3C7A8" wp14:editId="669F4C79">
                                  <wp:extent cx="857250" cy="694590"/>
                                  <wp:effectExtent l="0" t="0" r="0" b="0"/>
                                  <wp:docPr id="1214" name="Picture 10" descr="Image result for Zambia Agriculture research Institut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4" name="Picture 10" descr="Image result for Zambia Agriculture research Institut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601" cy="69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E93D" id="Text Box 2" o:spid="_x0000_s1028" type="#_x0000_t202" style="position:absolute;margin-left:.75pt;margin-top:-38.25pt;width:9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" fillcolor="white [3201]" stroked="f" strokeweight=".5pt">
                <v:textbox>
                  <w:txbxContent>
                    <w:p w:rsidR="000C6064" w:rsidRDefault="000C6064">
                      <w:r>
                        <w:rPr>
                          <w:noProof/>
                        </w:rPr>
                        <w:drawing>
                          <wp:inline distT="0" distB="0" distL="0" distR="0" wp14:anchorId="5BD3C7A8" wp14:editId="669F4C79">
                            <wp:extent cx="857250" cy="694590"/>
                            <wp:effectExtent l="0" t="0" r="0" b="0"/>
                            <wp:docPr id="1214" name="Picture 10" descr="Image result for Zambia Agriculture research Institut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4" name="Picture 10" descr="Image result for Zambia Agriculture research Institut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601" cy="69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0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465D8" wp14:editId="2E93E197">
                <wp:simplePos x="0" y="0"/>
                <wp:positionH relativeFrom="column">
                  <wp:posOffset>4810125</wp:posOffset>
                </wp:positionH>
                <wp:positionV relativeFrom="paragraph">
                  <wp:posOffset>-485775</wp:posOffset>
                </wp:positionV>
                <wp:extent cx="1380490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64" w:rsidRDefault="000C6064" w:rsidP="00E715E1">
                            <w:pPr>
                              <w:ind w:left="284" w:hanging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67E5B" wp14:editId="387A4C31">
                                  <wp:extent cx="1162050" cy="770804"/>
                                  <wp:effectExtent l="0" t="0" r="0" b="0"/>
                                  <wp:docPr id="12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3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211" cy="77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65D8" id="Text Box 4" o:spid="_x0000_s1029" type="#_x0000_t202" style="position:absolute;margin-left:378.75pt;margin-top:-38.25pt;width:108.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" fillcolor="white [3201]" stroked="f" strokeweight=".5pt">
                <v:textbox>
                  <w:txbxContent>
                    <w:p w:rsidR="000C6064" w:rsidRDefault="000C6064" w:rsidP="00E715E1">
                      <w:pPr>
                        <w:ind w:left="284" w:hanging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967E5B" wp14:editId="387A4C31">
                            <wp:extent cx="1162050" cy="770804"/>
                            <wp:effectExtent l="0" t="0" r="0" b="0"/>
                            <wp:docPr id="12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3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211" cy="774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7B54" w:rsidRDefault="00977B54" w:rsidP="0084418E">
      <w:pPr>
        <w:rPr>
          <w:rFonts w:ascii="Times New Roman" w:hAnsi="Times New Roman" w:cs="Times New Roman"/>
          <w:sz w:val="24"/>
          <w:szCs w:val="24"/>
        </w:rPr>
      </w:pPr>
    </w:p>
    <w:p w:rsidR="00EC4F64" w:rsidRDefault="00EC4F64" w:rsidP="00BC502E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</w:p>
    <w:p w:rsidR="004F3179" w:rsidRDefault="004F3179" w:rsidP="00BC502E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>The below assumes:</w:t>
      </w:r>
    </w:p>
    <w:p w:rsidR="004F3179" w:rsidRPr="00552DF6" w:rsidRDefault="004F3179" w:rsidP="00BC502E">
      <w:pPr>
        <w:pStyle w:val="ListParagraph"/>
        <w:numPr>
          <w:ilvl w:val="0"/>
          <w:numId w:val="2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Calibration measurement is with a </w:t>
      </w:r>
      <w:r w:rsidR="00DA17FE" w:rsidRPr="00552DF6">
        <w:rPr>
          <w:rFonts w:ascii="Times New Roman" w:hAnsi="Times New Roman" w:cs="Times New Roman"/>
          <w:sz w:val="24"/>
          <w:szCs w:val="24"/>
        </w:rPr>
        <w:t>water bottle lid (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615983">
        <w:rPr>
          <w:rFonts w:ascii="Times New Roman" w:hAnsi="Times New Roman" w:cs="Times New Roman"/>
          <w:sz w:val="24"/>
          <w:szCs w:val="24"/>
        </w:rPr>
        <w:t>)</w:t>
      </w:r>
      <w:r w:rsidR="001E4077">
        <w:rPr>
          <w:rFonts w:ascii="Times New Roman" w:hAnsi="Times New Roman" w:cs="Times New Roman"/>
          <w:sz w:val="24"/>
          <w:szCs w:val="24"/>
        </w:rPr>
        <w:t xml:space="preserve">; </w:t>
      </w:r>
      <w:r w:rsidR="00DA17FE" w:rsidRPr="00552DF6">
        <w:rPr>
          <w:rFonts w:ascii="Times New Roman" w:hAnsi="Times New Roman" w:cs="Times New Roman"/>
          <w:sz w:val="24"/>
          <w:szCs w:val="24"/>
        </w:rPr>
        <w:t xml:space="preserve">8 mL) </w:t>
      </w:r>
      <w:r w:rsidR="00DA17FE">
        <w:rPr>
          <w:rFonts w:ascii="Times New Roman" w:hAnsi="Times New Roman" w:cs="Times New Roman"/>
          <w:sz w:val="24"/>
          <w:szCs w:val="24"/>
        </w:rPr>
        <w:t>contains</w:t>
      </w:r>
      <w:r w:rsidR="00DA17FE" w:rsidRPr="00552DF6">
        <w:rPr>
          <w:rFonts w:ascii="Times New Roman" w:hAnsi="Times New Roman" w:cs="Times New Roman"/>
          <w:sz w:val="24"/>
          <w:szCs w:val="24"/>
        </w:rPr>
        <w:t xml:space="preserve"> </w:t>
      </w:r>
      <w:ins w:id="0" w:author="reviewer" w:date="2016-04-05T15:29:00Z">
        <w:r w:rsidR="008E2D69">
          <w:rPr>
            <w:rFonts w:ascii="Times New Roman" w:hAnsi="Times New Roman" w:cs="Times New Roman"/>
            <w:sz w:val="24"/>
            <w:szCs w:val="24"/>
          </w:rPr>
          <w:t>5</w:t>
        </w:r>
      </w:ins>
      <w:del w:id="1" w:author="reviewer" w:date="2016-04-05T15:29:00Z">
        <w:r w:rsidR="00DA17FE" w:rsidRPr="00552DF6" w:rsidDel="008E2D69">
          <w:rPr>
            <w:rFonts w:ascii="Times New Roman" w:hAnsi="Times New Roman" w:cs="Times New Roman"/>
            <w:sz w:val="24"/>
            <w:szCs w:val="24"/>
          </w:rPr>
          <w:delText>10</w:delText>
        </w:r>
      </w:del>
      <w:r w:rsidR="00DA17FE" w:rsidRPr="00552DF6">
        <w:rPr>
          <w:rFonts w:ascii="Times New Roman" w:hAnsi="Times New Roman" w:cs="Times New Roman"/>
          <w:sz w:val="24"/>
          <w:szCs w:val="24"/>
        </w:rPr>
        <w:t>.</w:t>
      </w:r>
      <w:r w:rsidR="00DA17FE">
        <w:rPr>
          <w:rFonts w:ascii="Times New Roman" w:hAnsi="Times New Roman" w:cs="Times New Roman"/>
          <w:sz w:val="24"/>
          <w:szCs w:val="24"/>
        </w:rPr>
        <w:t>6</w:t>
      </w:r>
      <w:r w:rsidR="00DA17FE" w:rsidRPr="00552DF6">
        <w:rPr>
          <w:rFonts w:ascii="Times New Roman" w:hAnsi="Times New Roman" w:cs="Times New Roman"/>
          <w:sz w:val="24"/>
          <w:szCs w:val="24"/>
        </w:rPr>
        <w:t xml:space="preserve"> g urea, 8g NPK</w:t>
      </w:r>
    </w:p>
    <w:p w:rsidR="004F3179" w:rsidRPr="00552DF6" w:rsidRDefault="004F3179" w:rsidP="00BC502E">
      <w:pPr>
        <w:pStyle w:val="ListParagraph"/>
        <w:numPr>
          <w:ilvl w:val="0"/>
          <w:numId w:val="2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>It is assumed maize is planted with 75</w:t>
      </w:r>
      <w:r>
        <w:rPr>
          <w:rFonts w:ascii="Times New Roman" w:hAnsi="Times New Roman" w:cs="Times New Roman"/>
          <w:sz w:val="24"/>
          <w:szCs w:val="24"/>
        </w:rPr>
        <w:t>x30</w:t>
      </w:r>
      <w:r w:rsidRPr="00552DF6">
        <w:rPr>
          <w:rFonts w:ascii="Times New Roman" w:hAnsi="Times New Roman" w:cs="Times New Roman"/>
          <w:sz w:val="24"/>
          <w:szCs w:val="24"/>
        </w:rPr>
        <w:t xml:space="preserve"> cm </w:t>
      </w:r>
      <w:r>
        <w:rPr>
          <w:rFonts w:ascii="Times New Roman" w:hAnsi="Times New Roman" w:cs="Times New Roman"/>
          <w:sz w:val="24"/>
          <w:szCs w:val="24"/>
        </w:rPr>
        <w:t xml:space="preserve">spacing </w:t>
      </w:r>
      <w:r w:rsidRPr="00552DF6">
        <w:rPr>
          <w:rFonts w:ascii="Times New Roman" w:hAnsi="Times New Roman" w:cs="Times New Roman"/>
          <w:sz w:val="24"/>
          <w:szCs w:val="24"/>
        </w:rPr>
        <w:t>and Soybean with 60</w:t>
      </w:r>
      <w:r>
        <w:rPr>
          <w:rFonts w:ascii="Times New Roman" w:hAnsi="Times New Roman" w:cs="Times New Roman"/>
          <w:sz w:val="24"/>
          <w:szCs w:val="24"/>
        </w:rPr>
        <w:t xml:space="preserve"> x15</w:t>
      </w:r>
      <w:r w:rsidRPr="00552DF6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>, Groundnut with 60 x15cm, Cowpea 60x 15cm. Sorghum 75 x 30cm</w:t>
      </w:r>
    </w:p>
    <w:p w:rsidR="004F3179" w:rsidRPr="00552DF6" w:rsidRDefault="004F3179" w:rsidP="00BC502E">
      <w:pPr>
        <w:pStyle w:val="ListParagraph"/>
        <w:numPr>
          <w:ilvl w:val="0"/>
          <w:numId w:val="2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It is assumed grain prices per kg (ZMK):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DF6">
        <w:rPr>
          <w:rFonts w:ascii="Times New Roman" w:hAnsi="Times New Roman" w:cs="Times New Roman"/>
          <w:sz w:val="24"/>
          <w:szCs w:val="24"/>
        </w:rPr>
        <w:t xml:space="preserve"> maize;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2DF6">
        <w:rPr>
          <w:rFonts w:ascii="Times New Roman" w:hAnsi="Times New Roman" w:cs="Times New Roman"/>
          <w:sz w:val="24"/>
          <w:szCs w:val="24"/>
        </w:rPr>
        <w:t xml:space="preserve"> Soybean</w:t>
      </w:r>
      <w:r w:rsidR="001E40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8 Cowpeas</w:t>
      </w:r>
      <w:r w:rsidR="001E40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 Sorghum</w:t>
      </w:r>
      <w:r w:rsidR="001E4077">
        <w:rPr>
          <w:rFonts w:ascii="Times New Roman" w:hAnsi="Times New Roman" w:cs="Times New Roman"/>
          <w:sz w:val="24"/>
          <w:szCs w:val="24"/>
        </w:rPr>
        <w:t xml:space="preserve">; </w:t>
      </w:r>
      <w:r w:rsidR="00615983">
        <w:rPr>
          <w:rFonts w:ascii="Times New Roman" w:hAnsi="Times New Roman" w:cs="Times New Roman"/>
          <w:sz w:val="24"/>
          <w:szCs w:val="24"/>
        </w:rPr>
        <w:t>13</w:t>
      </w:r>
      <w:r w:rsidR="001E4077">
        <w:rPr>
          <w:rFonts w:ascii="Times New Roman" w:hAnsi="Times New Roman" w:cs="Times New Roman"/>
          <w:sz w:val="24"/>
          <w:szCs w:val="24"/>
        </w:rPr>
        <w:t xml:space="preserve"> Bean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179" w:rsidRPr="002B5B6A" w:rsidRDefault="004F3179" w:rsidP="00BC502E">
      <w:pPr>
        <w:pStyle w:val="ListParagraph"/>
        <w:numPr>
          <w:ilvl w:val="0"/>
          <w:numId w:val="2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It is assumed 50 kg of fertilize use costs (ZMK): 350 </w:t>
      </w:r>
      <w:r w:rsidR="00BC502E">
        <w:rPr>
          <w:rFonts w:ascii="Times New Roman" w:hAnsi="Times New Roman" w:cs="Times New Roman"/>
          <w:sz w:val="24"/>
          <w:szCs w:val="24"/>
        </w:rPr>
        <w:t>U</w:t>
      </w:r>
      <w:r w:rsidRPr="00552DF6">
        <w:rPr>
          <w:rFonts w:ascii="Times New Roman" w:hAnsi="Times New Roman" w:cs="Times New Roman"/>
          <w:sz w:val="24"/>
          <w:szCs w:val="24"/>
        </w:rPr>
        <w:t>rea; 400 NPK.</w:t>
      </w:r>
    </w:p>
    <w:p w:rsidR="0084418E" w:rsidRPr="004F3179" w:rsidRDefault="004F3179" w:rsidP="00BC502E">
      <w:pPr>
        <w:pStyle w:val="ListParagraph"/>
        <w:numPr>
          <w:ilvl w:val="0"/>
          <w:numId w:val="2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2B5B6A">
        <w:rPr>
          <w:rFonts w:ascii="Times New Roman" w:hAnsi="Times New Roman" w:cs="Times New Roman"/>
          <w:sz w:val="24"/>
          <w:szCs w:val="24"/>
        </w:rPr>
        <w:t>Application rates are in kg/ha.</w:t>
      </w:r>
    </w:p>
    <w:p w:rsidR="0084418E" w:rsidRPr="00552DF6" w:rsidRDefault="0084418E" w:rsidP="00BC502E">
      <w:pPr>
        <w:pStyle w:val="ListParagraph"/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</w:p>
    <w:p w:rsidR="0084418E" w:rsidRDefault="0084418E" w:rsidP="00BC502E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 xml:space="preserve">Level 1 financial ability. </w:t>
      </w:r>
    </w:p>
    <w:p w:rsidR="00741D6A" w:rsidRPr="00552DF6" w:rsidRDefault="00741D6A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For maize, </w:t>
      </w:r>
      <w:r w:rsidR="00615983">
        <w:rPr>
          <w:rFonts w:ascii="Times New Roman" w:hAnsi="Times New Roman" w:cs="Times New Roman"/>
          <w:sz w:val="24"/>
          <w:szCs w:val="24"/>
        </w:rPr>
        <w:t>p</w:t>
      </w:r>
      <w:r w:rsidRPr="00552DF6">
        <w:rPr>
          <w:rFonts w:ascii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hAnsi="Times New Roman" w:cs="Times New Roman"/>
          <w:sz w:val="24"/>
          <w:szCs w:val="24"/>
        </w:rPr>
        <w:t xml:space="preserve">dress </w:t>
      </w:r>
      <w:r w:rsidR="00C16EE4">
        <w:rPr>
          <w:rFonts w:ascii="Times New Roman" w:hAnsi="Times New Roman" w:cs="Times New Roman"/>
          <w:sz w:val="24"/>
          <w:szCs w:val="24"/>
        </w:rPr>
        <w:t>61</w:t>
      </w:r>
      <w:r w:rsidRPr="00552DF6">
        <w:rPr>
          <w:rFonts w:ascii="Times New Roman" w:hAnsi="Times New Roman" w:cs="Times New Roman"/>
          <w:sz w:val="24"/>
          <w:szCs w:val="24"/>
        </w:rPr>
        <w:t xml:space="preserve"> kg</w:t>
      </w:r>
      <w:r w:rsidR="004F3179">
        <w:rPr>
          <w:rFonts w:ascii="Times New Roman" w:hAnsi="Times New Roman" w:cs="Times New Roman"/>
          <w:sz w:val="24"/>
          <w:szCs w:val="24"/>
        </w:rPr>
        <w:t xml:space="preserve"> Kg/ha</w:t>
      </w:r>
      <w:r w:rsidRPr="00552DF6">
        <w:rPr>
          <w:rFonts w:ascii="Times New Roman" w:hAnsi="Times New Roman" w:cs="Times New Roman"/>
          <w:sz w:val="24"/>
          <w:szCs w:val="24"/>
        </w:rPr>
        <w:t xml:space="preserve"> urea 6 WAP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Pr="00552DF6">
        <w:rPr>
          <w:rFonts w:ascii="Times New Roman" w:hAnsi="Times New Roman" w:cs="Times New Roman"/>
          <w:sz w:val="24"/>
          <w:szCs w:val="24"/>
        </w:rPr>
        <w:t xml:space="preserve"> for </w:t>
      </w:r>
      <w:ins w:id="2" w:author="reviewer" w:date="2016-04-05T15:29:00Z">
        <w:r w:rsidR="008E2D69">
          <w:rPr>
            <w:rFonts w:ascii="Times New Roman" w:hAnsi="Times New Roman" w:cs="Times New Roman"/>
            <w:sz w:val="24"/>
            <w:szCs w:val="24"/>
          </w:rPr>
          <w:t>3.5</w:t>
        </w:r>
      </w:ins>
      <w:del w:id="3" w:author="reviewer" w:date="2016-04-05T15:29:00Z">
        <w:r w:rsidR="00343A21" w:rsidDel="008E2D69">
          <w:rPr>
            <w:rFonts w:ascii="Times New Roman" w:hAnsi="Times New Roman" w:cs="Times New Roman"/>
            <w:sz w:val="24"/>
            <w:szCs w:val="24"/>
          </w:rPr>
          <w:delText>7</w:delText>
        </w:r>
      </w:del>
      <w:r w:rsidRPr="00552DF6">
        <w:rPr>
          <w:rFonts w:ascii="Times New Roman" w:hAnsi="Times New Roman" w:cs="Times New Roman"/>
          <w:sz w:val="24"/>
          <w:szCs w:val="24"/>
        </w:rPr>
        <w:t xml:space="preserve"> points)</w:t>
      </w:r>
      <w:r w:rsidR="00636923">
        <w:rPr>
          <w:rFonts w:ascii="Times New Roman" w:hAnsi="Times New Roman" w:cs="Times New Roman"/>
          <w:sz w:val="24"/>
          <w:szCs w:val="24"/>
        </w:rPr>
        <w:t>.</w:t>
      </w:r>
    </w:p>
    <w:p w:rsidR="00741D6A" w:rsidRDefault="00741D6A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343A21">
        <w:rPr>
          <w:rFonts w:ascii="Times New Roman" w:hAnsi="Times New Roman" w:cs="Times New Roman"/>
          <w:sz w:val="24"/>
          <w:szCs w:val="24"/>
        </w:rPr>
        <w:t>Soyb</w:t>
      </w:r>
      <w:r w:rsidR="001936EC">
        <w:rPr>
          <w:rFonts w:ascii="Times New Roman" w:hAnsi="Times New Roman" w:cs="Times New Roman"/>
          <w:sz w:val="24"/>
          <w:szCs w:val="24"/>
        </w:rPr>
        <w:t>ean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6923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343A21">
        <w:rPr>
          <w:rFonts w:ascii="Times New Roman" w:hAnsi="Times New Roman" w:cs="Times New Roman"/>
          <w:sz w:val="24"/>
          <w:szCs w:val="24"/>
        </w:rPr>
        <w:t>9</w:t>
      </w:r>
      <w:r w:rsidR="001936EC">
        <w:rPr>
          <w:rFonts w:ascii="Times New Roman" w:hAnsi="Times New Roman" w:cs="Times New Roman"/>
          <w:sz w:val="24"/>
          <w:szCs w:val="24"/>
        </w:rPr>
        <w:t>5</w:t>
      </w:r>
      <w:r w:rsidR="001E4077">
        <w:rPr>
          <w:rFonts w:ascii="Times New Roman" w:hAnsi="Times New Roman" w:cs="Times New Roman"/>
          <w:sz w:val="24"/>
          <w:szCs w:val="24"/>
        </w:rPr>
        <w:t xml:space="preserve"> </w:t>
      </w:r>
      <w:r w:rsidR="00343A21">
        <w:rPr>
          <w:rFonts w:ascii="Times New Roman" w:hAnsi="Times New Roman" w:cs="Times New Roman"/>
          <w:sz w:val="24"/>
          <w:szCs w:val="24"/>
        </w:rPr>
        <w:t>Kg</w:t>
      </w:r>
      <w:r w:rsidR="004F3179">
        <w:rPr>
          <w:rFonts w:ascii="Times New Roman" w:hAnsi="Times New Roman" w:cs="Times New Roman"/>
          <w:sz w:val="24"/>
          <w:szCs w:val="24"/>
        </w:rPr>
        <w:t>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4F3179">
        <w:rPr>
          <w:rFonts w:ascii="Times New Roman" w:hAnsi="Times New Roman" w:cs="Times New Roman"/>
          <w:sz w:val="24"/>
          <w:szCs w:val="24"/>
        </w:rPr>
        <w:t xml:space="preserve">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4F3179">
        <w:rPr>
          <w:rFonts w:ascii="Times New Roman" w:hAnsi="Times New Roman" w:cs="Times New Roman"/>
          <w:sz w:val="24"/>
          <w:szCs w:val="24"/>
        </w:rPr>
        <w:t xml:space="preserve"> for 1 meter)</w:t>
      </w:r>
    </w:p>
    <w:p w:rsidR="0084418E" w:rsidRPr="00552DF6" w:rsidRDefault="00741D6A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Cowpea, </w:t>
      </w:r>
      <w:r w:rsidR="00636923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1936EC">
        <w:rPr>
          <w:rFonts w:ascii="Times New Roman" w:hAnsi="Times New Roman" w:cs="Times New Roman"/>
          <w:sz w:val="24"/>
          <w:szCs w:val="24"/>
        </w:rPr>
        <w:t>46</w:t>
      </w:r>
      <w:r w:rsidR="001E4077">
        <w:rPr>
          <w:rFonts w:ascii="Times New Roman" w:hAnsi="Times New Roman" w:cs="Times New Roman"/>
          <w:sz w:val="24"/>
          <w:szCs w:val="24"/>
        </w:rPr>
        <w:t xml:space="preserve"> </w:t>
      </w:r>
      <w:r w:rsidR="00714C18">
        <w:rPr>
          <w:rFonts w:ascii="Times New Roman" w:hAnsi="Times New Roman" w:cs="Times New Roman"/>
          <w:sz w:val="24"/>
          <w:szCs w:val="24"/>
        </w:rPr>
        <w:t>Kg</w:t>
      </w:r>
      <w:r w:rsidR="004F3179">
        <w:rPr>
          <w:rFonts w:ascii="Times New Roman" w:hAnsi="Times New Roman" w:cs="Times New Roman"/>
          <w:sz w:val="24"/>
          <w:szCs w:val="24"/>
        </w:rPr>
        <w:t>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84418E" w:rsidRPr="00552DF6">
        <w:rPr>
          <w:rFonts w:ascii="Times New Roman" w:hAnsi="Times New Roman" w:cs="Times New Roman"/>
          <w:sz w:val="24"/>
          <w:szCs w:val="24"/>
        </w:rPr>
        <w:t xml:space="preserve"> </w:t>
      </w:r>
      <w:r w:rsidR="00B67BC4">
        <w:rPr>
          <w:rFonts w:ascii="Times New Roman" w:hAnsi="Times New Roman" w:cs="Times New Roman"/>
          <w:sz w:val="24"/>
          <w:szCs w:val="24"/>
        </w:rPr>
        <w:t>(1</w:t>
      </w:r>
      <w:r w:rsidR="004F3179">
        <w:rPr>
          <w:rFonts w:ascii="Times New Roman" w:hAnsi="Times New Roman" w:cs="Times New Roman"/>
          <w:sz w:val="24"/>
          <w:szCs w:val="24"/>
        </w:rPr>
        <w:t xml:space="preserve">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4F3179">
        <w:rPr>
          <w:rFonts w:ascii="Times New Roman" w:hAnsi="Times New Roman" w:cs="Times New Roman"/>
          <w:sz w:val="24"/>
          <w:szCs w:val="24"/>
        </w:rPr>
        <w:t xml:space="preserve"> for 3 meters).</w:t>
      </w:r>
    </w:p>
    <w:p w:rsidR="001E4077" w:rsidRDefault="001E4077" w:rsidP="00BC502E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</w:p>
    <w:p w:rsidR="0084418E" w:rsidRDefault="0084418E" w:rsidP="00BC502E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 xml:space="preserve">Level 2 financial ability. </w:t>
      </w:r>
    </w:p>
    <w:p w:rsidR="00741D6A" w:rsidRPr="00552DF6" w:rsidRDefault="00741D6A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 w:rsidRPr="00552DF6">
        <w:rPr>
          <w:rFonts w:ascii="Times New Roman" w:hAnsi="Times New Roman" w:cs="Times New Roman"/>
          <w:sz w:val="24"/>
          <w:szCs w:val="24"/>
        </w:rPr>
        <w:t xml:space="preserve">For maize, </w:t>
      </w:r>
      <w:r w:rsidR="001E4077">
        <w:rPr>
          <w:rFonts w:ascii="Times New Roman" w:hAnsi="Times New Roman" w:cs="Times New Roman"/>
          <w:sz w:val="24"/>
          <w:szCs w:val="24"/>
        </w:rPr>
        <w:t>p</w:t>
      </w:r>
      <w:r w:rsidRPr="00552DF6">
        <w:rPr>
          <w:rFonts w:ascii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hAnsi="Times New Roman" w:cs="Times New Roman"/>
          <w:sz w:val="24"/>
          <w:szCs w:val="24"/>
        </w:rPr>
        <w:t xml:space="preserve">dress </w:t>
      </w:r>
      <w:r w:rsidR="001936EC">
        <w:rPr>
          <w:rFonts w:ascii="Times New Roman" w:hAnsi="Times New Roman" w:cs="Times New Roman"/>
          <w:sz w:val="24"/>
          <w:szCs w:val="24"/>
        </w:rPr>
        <w:t>9</w:t>
      </w:r>
      <w:r w:rsidR="00A12CFE">
        <w:rPr>
          <w:rFonts w:ascii="Times New Roman" w:hAnsi="Times New Roman" w:cs="Times New Roman"/>
          <w:sz w:val="24"/>
          <w:szCs w:val="24"/>
        </w:rPr>
        <w:t>9</w:t>
      </w:r>
      <w:r w:rsidRPr="00552DF6">
        <w:rPr>
          <w:rFonts w:ascii="Times New Roman" w:hAnsi="Times New Roman" w:cs="Times New Roman"/>
          <w:sz w:val="24"/>
          <w:szCs w:val="24"/>
        </w:rPr>
        <w:t xml:space="preserve"> kg</w:t>
      </w:r>
      <w:r w:rsidR="008E4B4F">
        <w:rPr>
          <w:rFonts w:ascii="Times New Roman" w:hAnsi="Times New Roman" w:cs="Times New Roman"/>
          <w:sz w:val="24"/>
          <w:szCs w:val="24"/>
        </w:rPr>
        <w:t xml:space="preserve">/ha </w:t>
      </w:r>
      <w:r w:rsidR="008E4B4F" w:rsidRPr="00552DF6">
        <w:rPr>
          <w:rFonts w:ascii="Times New Roman" w:hAnsi="Times New Roman" w:cs="Times New Roman"/>
          <w:sz w:val="24"/>
          <w:szCs w:val="24"/>
        </w:rPr>
        <w:t>urea</w:t>
      </w:r>
      <w:r w:rsidRPr="00552DF6">
        <w:rPr>
          <w:rFonts w:ascii="Times New Roman" w:hAnsi="Times New Roman" w:cs="Times New Roman"/>
          <w:sz w:val="24"/>
          <w:szCs w:val="24"/>
        </w:rPr>
        <w:t xml:space="preserve"> 6 WAP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Pr="00552DF6">
        <w:rPr>
          <w:rFonts w:ascii="Times New Roman" w:hAnsi="Times New Roman" w:cs="Times New Roman"/>
          <w:sz w:val="24"/>
          <w:szCs w:val="24"/>
        </w:rPr>
        <w:t xml:space="preserve"> for </w:t>
      </w:r>
      <w:ins w:id="4" w:author="reviewer" w:date="2016-04-05T15:29:00Z">
        <w:r w:rsidR="008E2D69">
          <w:rPr>
            <w:rFonts w:ascii="Times New Roman" w:hAnsi="Times New Roman" w:cs="Times New Roman"/>
            <w:sz w:val="24"/>
            <w:szCs w:val="24"/>
          </w:rPr>
          <w:t>2</w:t>
        </w:r>
      </w:ins>
      <w:del w:id="5" w:author="reviewer" w:date="2016-04-05T15:29:00Z">
        <w:r w:rsidR="00A12CFE" w:rsidDel="008E2D69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Pr="00552DF6">
        <w:rPr>
          <w:rFonts w:ascii="Times New Roman" w:hAnsi="Times New Roman" w:cs="Times New Roman"/>
          <w:sz w:val="24"/>
          <w:szCs w:val="24"/>
        </w:rPr>
        <w:t xml:space="preserve"> points).</w:t>
      </w:r>
    </w:p>
    <w:p w:rsidR="00741D6A" w:rsidRPr="00741D6A" w:rsidRDefault="00741D6A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1936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ean, </w:t>
      </w:r>
      <w:r w:rsidR="00BD451F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A12CFE">
        <w:rPr>
          <w:rFonts w:ascii="Times New Roman" w:hAnsi="Times New Roman" w:cs="Times New Roman"/>
          <w:sz w:val="24"/>
          <w:szCs w:val="24"/>
        </w:rPr>
        <w:t>27</w:t>
      </w:r>
      <w:r w:rsidR="00714C18">
        <w:rPr>
          <w:rFonts w:ascii="Times New Roman" w:hAnsi="Times New Roman" w:cs="Times New Roman"/>
          <w:sz w:val="24"/>
          <w:szCs w:val="24"/>
        </w:rPr>
        <w:t xml:space="preserve"> Kg</w:t>
      </w:r>
      <w:r w:rsidR="008E4B4F">
        <w:rPr>
          <w:rFonts w:ascii="Times New Roman" w:hAnsi="Times New Roman" w:cs="Times New Roman"/>
          <w:sz w:val="24"/>
          <w:szCs w:val="24"/>
        </w:rPr>
        <w:t>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8E4B4F">
        <w:rPr>
          <w:rFonts w:ascii="Times New Roman" w:hAnsi="Times New Roman" w:cs="Times New Roman"/>
          <w:sz w:val="24"/>
          <w:szCs w:val="24"/>
        </w:rPr>
        <w:t xml:space="preserve">planting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8E4B4F">
        <w:rPr>
          <w:rFonts w:ascii="Times New Roman" w:hAnsi="Times New Roman" w:cs="Times New Roman"/>
          <w:sz w:val="24"/>
          <w:szCs w:val="24"/>
        </w:rPr>
        <w:t xml:space="preserve"> for 5 meters).</w:t>
      </w:r>
    </w:p>
    <w:p w:rsidR="00741D6A" w:rsidRDefault="00741D6A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Cowpea, </w:t>
      </w:r>
      <w:r w:rsidR="00553F0B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417BA7">
        <w:rPr>
          <w:rFonts w:ascii="Times New Roman" w:hAnsi="Times New Roman" w:cs="Times New Roman"/>
          <w:sz w:val="24"/>
          <w:szCs w:val="24"/>
        </w:rPr>
        <w:t>6</w:t>
      </w:r>
      <w:r w:rsidR="00A12CFE">
        <w:rPr>
          <w:rFonts w:ascii="Times New Roman" w:hAnsi="Times New Roman" w:cs="Times New Roman"/>
          <w:sz w:val="24"/>
          <w:szCs w:val="24"/>
        </w:rPr>
        <w:t>4</w:t>
      </w:r>
      <w:r w:rsidR="00714C18">
        <w:rPr>
          <w:rFonts w:ascii="Times New Roman" w:hAnsi="Times New Roman" w:cs="Times New Roman"/>
          <w:sz w:val="24"/>
          <w:szCs w:val="24"/>
        </w:rPr>
        <w:t xml:space="preserve"> Kg</w:t>
      </w:r>
      <w:r w:rsidR="008E4B4F">
        <w:rPr>
          <w:rFonts w:ascii="Times New Roman" w:hAnsi="Times New Roman" w:cs="Times New Roman"/>
          <w:sz w:val="24"/>
          <w:szCs w:val="24"/>
        </w:rPr>
        <w:t>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8E4B4F">
        <w:rPr>
          <w:rFonts w:ascii="Times New Roman" w:hAnsi="Times New Roman" w:cs="Times New Roman"/>
          <w:sz w:val="24"/>
          <w:szCs w:val="24"/>
        </w:rPr>
        <w:t xml:space="preserve">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8E4B4F">
        <w:rPr>
          <w:rFonts w:ascii="Times New Roman" w:hAnsi="Times New Roman" w:cs="Times New Roman"/>
          <w:sz w:val="24"/>
          <w:szCs w:val="24"/>
        </w:rPr>
        <w:t xml:space="preserve"> for 2  meters)</w:t>
      </w:r>
    </w:p>
    <w:p w:rsidR="00A12CFE" w:rsidRDefault="00A12CFE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Sorghum, band dress 27 Kg</w:t>
      </w:r>
      <w:r w:rsidR="008E4B4F">
        <w:rPr>
          <w:rFonts w:ascii="Times New Roman" w:hAnsi="Times New Roman" w:cs="Times New Roman"/>
          <w:sz w:val="24"/>
          <w:szCs w:val="24"/>
        </w:rPr>
        <w:t>/ha</w:t>
      </w:r>
      <w:r>
        <w:rPr>
          <w:rFonts w:ascii="Times New Roman" w:hAnsi="Times New Roman" w:cs="Times New Roman"/>
          <w:sz w:val="24"/>
          <w:szCs w:val="24"/>
        </w:rPr>
        <w:t xml:space="preserve"> NPK applied at planting</w:t>
      </w:r>
      <w:r w:rsidR="008E4B4F">
        <w:rPr>
          <w:rFonts w:ascii="Times New Roman" w:hAnsi="Times New Roman" w:cs="Times New Roman"/>
          <w:sz w:val="24"/>
          <w:szCs w:val="24"/>
        </w:rPr>
        <w:t xml:space="preserve">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8E4B4F">
        <w:rPr>
          <w:rFonts w:ascii="Times New Roman" w:hAnsi="Times New Roman" w:cs="Times New Roman"/>
          <w:sz w:val="24"/>
          <w:szCs w:val="24"/>
        </w:rPr>
        <w:t xml:space="preserve"> for 5 meters)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F8C" w:rsidRPr="00714C18" w:rsidRDefault="00714C18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Soybean, band dress 144 Kg</w:t>
      </w:r>
      <w:r w:rsidR="008E4B4F">
        <w:rPr>
          <w:rFonts w:ascii="Times New Roman" w:hAnsi="Times New Roman" w:cs="Times New Roman"/>
          <w:sz w:val="24"/>
          <w:szCs w:val="24"/>
        </w:rPr>
        <w:t>/ha</w:t>
      </w:r>
      <w:r>
        <w:rPr>
          <w:rFonts w:ascii="Times New Roman" w:hAnsi="Times New Roman" w:cs="Times New Roman"/>
          <w:sz w:val="24"/>
          <w:szCs w:val="24"/>
        </w:rPr>
        <w:t xml:space="preserve"> NPK applied at </w:t>
      </w:r>
      <w:r w:rsidR="004C3945">
        <w:rPr>
          <w:rFonts w:ascii="Times New Roman" w:hAnsi="Times New Roman" w:cs="Times New Roman"/>
          <w:sz w:val="24"/>
          <w:szCs w:val="24"/>
        </w:rPr>
        <w:t>planting (</w:t>
      </w:r>
      <w:r w:rsidR="008E4B4F">
        <w:rPr>
          <w:rFonts w:ascii="Times New Roman" w:hAnsi="Times New Roman" w:cs="Times New Roman"/>
          <w:sz w:val="24"/>
          <w:szCs w:val="24"/>
        </w:rPr>
        <w:t xml:space="preserve">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8E4B4F">
        <w:rPr>
          <w:rFonts w:ascii="Times New Roman" w:hAnsi="Times New Roman" w:cs="Times New Roman"/>
          <w:sz w:val="24"/>
          <w:szCs w:val="24"/>
        </w:rPr>
        <w:t xml:space="preserve"> for 1 meter</w:t>
      </w:r>
      <w:r w:rsidR="004C39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4077" w:rsidRDefault="001E4077" w:rsidP="00BC502E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</w:p>
    <w:p w:rsidR="0084418E" w:rsidRDefault="0084418E" w:rsidP="00BC502E">
      <w:pPr>
        <w:spacing w:after="0" w:line="264" w:lineRule="auto"/>
        <w:ind w:left="425" w:right="-634" w:hanging="357"/>
        <w:rPr>
          <w:rFonts w:ascii="Times New Roman" w:hAnsi="Times New Roman" w:cs="Times New Roman"/>
          <w:b/>
          <w:sz w:val="24"/>
          <w:szCs w:val="24"/>
        </w:rPr>
      </w:pPr>
      <w:r w:rsidRPr="00552DF6">
        <w:rPr>
          <w:rFonts w:ascii="Times New Roman" w:hAnsi="Times New Roman" w:cs="Times New Roman"/>
          <w:b/>
          <w:sz w:val="24"/>
          <w:szCs w:val="24"/>
        </w:rPr>
        <w:t xml:space="preserve">Level 3 financial ability (maximize profit per </w:t>
      </w:r>
      <w:r w:rsidR="00E13B69">
        <w:rPr>
          <w:rFonts w:ascii="Times New Roman" w:hAnsi="Times New Roman" w:cs="Times New Roman"/>
          <w:b/>
          <w:sz w:val="24"/>
          <w:szCs w:val="24"/>
        </w:rPr>
        <w:t>h</w:t>
      </w:r>
      <w:r w:rsidR="00E13B69" w:rsidRPr="00552DF6">
        <w:rPr>
          <w:rFonts w:ascii="Times New Roman" w:hAnsi="Times New Roman" w:cs="Times New Roman"/>
          <w:b/>
          <w:sz w:val="24"/>
          <w:szCs w:val="24"/>
        </w:rPr>
        <w:t>ec</w:t>
      </w:r>
      <w:r w:rsidR="00E13B69">
        <w:rPr>
          <w:rFonts w:ascii="Times New Roman" w:hAnsi="Times New Roman" w:cs="Times New Roman"/>
          <w:b/>
          <w:sz w:val="24"/>
          <w:szCs w:val="24"/>
        </w:rPr>
        <w:t>ta</w:t>
      </w:r>
      <w:r w:rsidR="00E13B69" w:rsidRPr="00552DF6">
        <w:rPr>
          <w:rFonts w:ascii="Times New Roman" w:hAnsi="Times New Roman" w:cs="Times New Roman"/>
          <w:b/>
          <w:sz w:val="24"/>
          <w:szCs w:val="24"/>
        </w:rPr>
        <w:t>re</w:t>
      </w:r>
      <w:r w:rsidRPr="00552DF6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FD7F4D" w:rsidRPr="001936EC" w:rsidRDefault="0084418E" w:rsidP="00BC502E">
      <w:pPr>
        <w:pStyle w:val="ListParagraph"/>
        <w:numPr>
          <w:ilvl w:val="0"/>
          <w:numId w:val="3"/>
        </w:numPr>
        <w:spacing w:after="0" w:line="264" w:lineRule="auto"/>
        <w:ind w:left="450" w:right="-634"/>
        <w:rPr>
          <w:rFonts w:ascii="Times New Roman" w:hAnsi="Times New Roman" w:cs="Times New Roman"/>
          <w:sz w:val="24"/>
          <w:szCs w:val="24"/>
        </w:rPr>
      </w:pPr>
      <w:r w:rsidRPr="001936EC">
        <w:rPr>
          <w:rFonts w:ascii="Times New Roman" w:hAnsi="Times New Roman" w:cs="Times New Roman"/>
          <w:sz w:val="24"/>
          <w:szCs w:val="24"/>
        </w:rPr>
        <w:t>For maize,</w:t>
      </w:r>
      <w:r w:rsidR="00FD7F4D" w:rsidRPr="001936EC">
        <w:rPr>
          <w:rFonts w:ascii="Times New Roman" w:hAnsi="Times New Roman" w:cs="Times New Roman"/>
          <w:sz w:val="24"/>
          <w:szCs w:val="24"/>
        </w:rPr>
        <w:t xml:space="preserve"> </w:t>
      </w:r>
      <w:r w:rsidR="00553F0B" w:rsidRPr="001936EC">
        <w:rPr>
          <w:rFonts w:ascii="Times New Roman" w:hAnsi="Times New Roman" w:cs="Times New Roman"/>
          <w:sz w:val="24"/>
          <w:szCs w:val="24"/>
        </w:rPr>
        <w:t xml:space="preserve">Point dress </w:t>
      </w:r>
      <w:r w:rsidR="00714C18">
        <w:rPr>
          <w:rFonts w:ascii="Times New Roman" w:hAnsi="Times New Roman" w:cs="Times New Roman"/>
          <w:sz w:val="24"/>
          <w:szCs w:val="24"/>
        </w:rPr>
        <w:t>73 Kg</w:t>
      </w:r>
      <w:r w:rsidR="004C3945">
        <w:rPr>
          <w:rFonts w:ascii="Times New Roman" w:hAnsi="Times New Roman" w:cs="Times New Roman"/>
          <w:sz w:val="24"/>
          <w:szCs w:val="24"/>
        </w:rPr>
        <w:t>/ha</w:t>
      </w:r>
      <w:r w:rsidR="00714C18">
        <w:rPr>
          <w:rFonts w:ascii="Times New Roman" w:hAnsi="Times New Roman" w:cs="Times New Roman"/>
          <w:sz w:val="24"/>
          <w:szCs w:val="24"/>
        </w:rPr>
        <w:t xml:space="preserve">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714C18">
        <w:rPr>
          <w:rFonts w:ascii="Times New Roman" w:hAnsi="Times New Roman" w:cs="Times New Roman"/>
          <w:sz w:val="24"/>
          <w:szCs w:val="24"/>
        </w:rPr>
        <w:t xml:space="preserve"> for 6 points)</w:t>
      </w:r>
      <w:r w:rsidR="00786C9E">
        <w:rPr>
          <w:rFonts w:ascii="Times New Roman" w:hAnsi="Times New Roman" w:cs="Times New Roman"/>
          <w:sz w:val="24"/>
          <w:szCs w:val="24"/>
        </w:rPr>
        <w:t xml:space="preserve"> NPK</w:t>
      </w:r>
      <w:r w:rsidR="00714C18">
        <w:rPr>
          <w:rFonts w:ascii="Times New Roman" w:hAnsi="Times New Roman" w:cs="Times New Roman"/>
          <w:sz w:val="24"/>
          <w:szCs w:val="24"/>
        </w:rPr>
        <w:t xml:space="preserve"> at planting and U</w:t>
      </w:r>
      <w:r w:rsidR="00553F0B" w:rsidRPr="001936EC">
        <w:rPr>
          <w:rFonts w:ascii="Times New Roman" w:hAnsi="Times New Roman" w:cs="Times New Roman"/>
          <w:sz w:val="24"/>
          <w:szCs w:val="24"/>
        </w:rPr>
        <w:t>rea</w:t>
      </w:r>
      <w:r w:rsidR="00714C18">
        <w:rPr>
          <w:rFonts w:ascii="Times New Roman" w:hAnsi="Times New Roman" w:cs="Times New Roman"/>
          <w:sz w:val="24"/>
          <w:szCs w:val="24"/>
        </w:rPr>
        <w:t>, 112 Kg</w:t>
      </w:r>
      <w:r w:rsidR="004C3945">
        <w:rPr>
          <w:rFonts w:ascii="Times New Roman" w:hAnsi="Times New Roman" w:cs="Times New Roman"/>
          <w:sz w:val="24"/>
          <w:szCs w:val="24"/>
        </w:rPr>
        <w:t>/ha</w:t>
      </w:r>
      <w:r w:rsidR="00714C18">
        <w:rPr>
          <w:rFonts w:ascii="Times New Roman" w:hAnsi="Times New Roman" w:cs="Times New Roman"/>
          <w:sz w:val="24"/>
          <w:szCs w:val="24"/>
        </w:rPr>
        <w:t xml:space="preserve"> </w:t>
      </w:r>
      <w:r w:rsidR="00553F0B" w:rsidRPr="001936EC">
        <w:rPr>
          <w:rFonts w:ascii="Times New Roman" w:hAnsi="Times New Roman" w:cs="Times New Roman"/>
          <w:sz w:val="24"/>
          <w:szCs w:val="24"/>
        </w:rPr>
        <w:t xml:space="preserve">6 WAP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553F0B" w:rsidRPr="001936EC">
        <w:rPr>
          <w:rFonts w:ascii="Times New Roman" w:hAnsi="Times New Roman" w:cs="Times New Roman"/>
          <w:sz w:val="24"/>
          <w:szCs w:val="24"/>
        </w:rPr>
        <w:t xml:space="preserve"> for </w:t>
      </w:r>
      <w:ins w:id="6" w:author="reviewer" w:date="2016-04-05T15:29:00Z">
        <w:r w:rsidR="008E2D69">
          <w:rPr>
            <w:rFonts w:ascii="Times New Roman" w:hAnsi="Times New Roman" w:cs="Times New Roman"/>
            <w:sz w:val="24"/>
            <w:szCs w:val="24"/>
          </w:rPr>
          <w:t>2</w:t>
        </w:r>
      </w:ins>
      <w:del w:id="7" w:author="reviewer" w:date="2016-04-05T15:29:00Z">
        <w:r w:rsidR="00714C18" w:rsidDel="008E2D69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="00553F0B" w:rsidRPr="001936EC">
        <w:rPr>
          <w:rFonts w:ascii="Times New Roman" w:hAnsi="Times New Roman" w:cs="Times New Roman"/>
          <w:sz w:val="24"/>
          <w:szCs w:val="24"/>
        </w:rPr>
        <w:t xml:space="preserve"> points).</w:t>
      </w:r>
    </w:p>
    <w:p w:rsidR="00FD7F4D" w:rsidRPr="00A62B08" w:rsidRDefault="00FD7F4D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1936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ean, </w:t>
      </w:r>
      <w:r w:rsidR="00553F0B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714C18">
        <w:rPr>
          <w:rFonts w:ascii="Times New Roman" w:hAnsi="Times New Roman" w:cs="Times New Roman"/>
          <w:sz w:val="24"/>
          <w:szCs w:val="24"/>
        </w:rPr>
        <w:t>42</w:t>
      </w:r>
      <w:r w:rsidR="001E4077">
        <w:rPr>
          <w:rFonts w:ascii="Times New Roman" w:hAnsi="Times New Roman" w:cs="Times New Roman"/>
          <w:sz w:val="24"/>
          <w:szCs w:val="24"/>
        </w:rPr>
        <w:t xml:space="preserve"> </w:t>
      </w:r>
      <w:r w:rsidR="00714C18">
        <w:rPr>
          <w:rFonts w:ascii="Times New Roman" w:hAnsi="Times New Roman" w:cs="Times New Roman"/>
          <w:sz w:val="24"/>
          <w:szCs w:val="24"/>
        </w:rPr>
        <w:t>Kg</w:t>
      </w:r>
      <w:r w:rsidR="004C3945">
        <w:rPr>
          <w:rFonts w:ascii="Times New Roman" w:hAnsi="Times New Roman" w:cs="Times New Roman"/>
          <w:sz w:val="24"/>
          <w:szCs w:val="24"/>
        </w:rPr>
        <w:t>/ha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4C3945">
        <w:rPr>
          <w:rFonts w:ascii="Times New Roman" w:hAnsi="Times New Roman" w:cs="Times New Roman"/>
          <w:sz w:val="24"/>
          <w:szCs w:val="24"/>
        </w:rPr>
        <w:t xml:space="preserve">planting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4C3945">
        <w:rPr>
          <w:rFonts w:ascii="Times New Roman" w:hAnsi="Times New Roman" w:cs="Times New Roman"/>
          <w:sz w:val="24"/>
          <w:szCs w:val="24"/>
        </w:rPr>
        <w:t xml:space="preserve"> for 3 meters).</w:t>
      </w:r>
    </w:p>
    <w:p w:rsidR="00741D6A" w:rsidRDefault="00741D6A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Cowpea, </w:t>
      </w:r>
      <w:r w:rsidR="00D7283F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 xml:space="preserve"> dress </w:t>
      </w:r>
      <w:r w:rsidR="00714C18">
        <w:rPr>
          <w:rFonts w:ascii="Times New Roman" w:hAnsi="Times New Roman" w:cs="Times New Roman"/>
          <w:sz w:val="24"/>
          <w:szCs w:val="24"/>
        </w:rPr>
        <w:t>75 Kg</w:t>
      </w:r>
      <w:r w:rsidR="004C3945">
        <w:rPr>
          <w:rFonts w:ascii="Times New Roman" w:hAnsi="Times New Roman" w:cs="Times New Roman"/>
          <w:sz w:val="24"/>
          <w:szCs w:val="24"/>
        </w:rPr>
        <w:t>/ha</w:t>
      </w:r>
      <w:r w:rsidR="00D7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F6">
        <w:rPr>
          <w:rFonts w:ascii="Times New Roman" w:hAnsi="Times New Roman" w:cs="Times New Roman"/>
          <w:sz w:val="24"/>
          <w:szCs w:val="24"/>
        </w:rPr>
        <w:t xml:space="preserve">NPK applied </w:t>
      </w:r>
      <w:r>
        <w:rPr>
          <w:rFonts w:ascii="Times New Roman" w:hAnsi="Times New Roman" w:cs="Times New Roman"/>
          <w:sz w:val="24"/>
          <w:szCs w:val="24"/>
        </w:rPr>
        <w:t>at planting</w:t>
      </w:r>
      <w:r w:rsidR="004C3945">
        <w:rPr>
          <w:rFonts w:ascii="Times New Roman" w:hAnsi="Times New Roman" w:cs="Times New Roman"/>
          <w:sz w:val="24"/>
          <w:szCs w:val="24"/>
        </w:rPr>
        <w:t xml:space="preserve">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4C3945">
        <w:rPr>
          <w:rFonts w:ascii="Times New Roman" w:hAnsi="Times New Roman" w:cs="Times New Roman"/>
          <w:sz w:val="24"/>
          <w:szCs w:val="24"/>
        </w:rPr>
        <w:t xml:space="preserve"> for 2 meters)</w:t>
      </w:r>
    </w:p>
    <w:p w:rsidR="00714C18" w:rsidRDefault="00714C18" w:rsidP="00BC502E">
      <w:pPr>
        <w:pStyle w:val="ListParagraph"/>
        <w:numPr>
          <w:ilvl w:val="0"/>
          <w:numId w:val="3"/>
        </w:numPr>
        <w:spacing w:after="0" w:line="264" w:lineRule="auto"/>
        <w:ind w:left="425" w:right="-6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Sorghum, band dress 50 Kg</w:t>
      </w:r>
      <w:r w:rsidR="004C3945">
        <w:rPr>
          <w:rFonts w:ascii="Times New Roman" w:hAnsi="Times New Roman" w:cs="Times New Roman"/>
          <w:sz w:val="24"/>
          <w:szCs w:val="24"/>
        </w:rPr>
        <w:t>/ha</w:t>
      </w:r>
      <w:r>
        <w:rPr>
          <w:rFonts w:ascii="Times New Roman" w:hAnsi="Times New Roman" w:cs="Times New Roman"/>
          <w:sz w:val="24"/>
          <w:szCs w:val="24"/>
        </w:rPr>
        <w:t xml:space="preserve"> NPK applied at </w:t>
      </w:r>
      <w:r w:rsidR="004C3945">
        <w:rPr>
          <w:rFonts w:ascii="Times New Roman" w:hAnsi="Times New Roman" w:cs="Times New Roman"/>
          <w:sz w:val="24"/>
          <w:szCs w:val="24"/>
        </w:rPr>
        <w:t xml:space="preserve">planting (1 </w:t>
      </w:r>
      <w:r w:rsidR="001E4077">
        <w:rPr>
          <w:rFonts w:ascii="Times New Roman" w:hAnsi="Times New Roman" w:cs="Times New Roman"/>
          <w:sz w:val="24"/>
          <w:szCs w:val="24"/>
        </w:rPr>
        <w:t>CAP</w:t>
      </w:r>
      <w:r w:rsidR="004C3945">
        <w:rPr>
          <w:rFonts w:ascii="Times New Roman" w:hAnsi="Times New Roman" w:cs="Times New Roman"/>
          <w:sz w:val="24"/>
          <w:szCs w:val="24"/>
        </w:rPr>
        <w:t xml:space="preserve"> for 3 meters).</w:t>
      </w:r>
    </w:p>
    <w:p w:rsidR="00714C18" w:rsidRDefault="00714C18" w:rsidP="00741D6A">
      <w:pPr>
        <w:pStyle w:val="ListParagraph"/>
        <w:numPr>
          <w:ilvl w:val="0"/>
          <w:numId w:val="3"/>
        </w:numPr>
        <w:spacing w:before="120" w:after="120" w:line="240" w:lineRule="auto"/>
        <w:ind w:left="425" w:right="-62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Soybean, band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dress 150 Kg</w:t>
      </w:r>
      <w:r w:rsidR="004C3945">
        <w:rPr>
          <w:rFonts w:ascii="Times New Roman" w:hAnsi="Times New Roman" w:cs="Times New Roman"/>
          <w:sz w:val="24"/>
          <w:szCs w:val="24"/>
        </w:rPr>
        <w:t>/ha</w:t>
      </w:r>
      <w:r>
        <w:rPr>
          <w:rFonts w:ascii="Times New Roman" w:hAnsi="Times New Roman" w:cs="Times New Roman"/>
          <w:sz w:val="24"/>
          <w:szCs w:val="24"/>
        </w:rPr>
        <w:t xml:space="preserve"> (NPK applied at planting</w:t>
      </w:r>
      <w:r w:rsidR="001E4077">
        <w:rPr>
          <w:rFonts w:ascii="Times New Roman" w:hAnsi="Times New Roman" w:cs="Times New Roman"/>
          <w:sz w:val="24"/>
          <w:szCs w:val="24"/>
        </w:rPr>
        <w:t xml:space="preserve"> (</w:t>
      </w:r>
      <w:r w:rsidR="004C3945">
        <w:rPr>
          <w:rFonts w:ascii="Times New Roman" w:hAnsi="Times New Roman" w:cs="Times New Roman"/>
          <w:sz w:val="24"/>
          <w:szCs w:val="24"/>
        </w:rPr>
        <w:t>1</w:t>
      </w:r>
      <w:r w:rsidR="001E4077">
        <w:rPr>
          <w:rFonts w:ascii="Times New Roman" w:hAnsi="Times New Roman" w:cs="Times New Roman"/>
          <w:sz w:val="24"/>
          <w:szCs w:val="24"/>
        </w:rPr>
        <w:t xml:space="preserve"> CAP</w:t>
      </w:r>
      <w:r w:rsidR="004C3945">
        <w:rPr>
          <w:rFonts w:ascii="Times New Roman" w:hAnsi="Times New Roman" w:cs="Times New Roman"/>
          <w:sz w:val="24"/>
          <w:szCs w:val="24"/>
        </w:rPr>
        <w:t xml:space="preserve"> for 1 meter).</w:t>
      </w:r>
    </w:p>
    <w:sectPr w:rsidR="00714C18" w:rsidSect="00DF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5298B"/>
    <w:multiLevelType w:val="hybridMultilevel"/>
    <w:tmpl w:val="2622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1558"/>
    <w:multiLevelType w:val="hybridMultilevel"/>
    <w:tmpl w:val="03D6A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995"/>
    <w:rsid w:val="000256A2"/>
    <w:rsid w:val="00041CCB"/>
    <w:rsid w:val="000C6064"/>
    <w:rsid w:val="000F1F8C"/>
    <w:rsid w:val="0013233E"/>
    <w:rsid w:val="00165BC0"/>
    <w:rsid w:val="001936EC"/>
    <w:rsid w:val="001E4077"/>
    <w:rsid w:val="0029213B"/>
    <w:rsid w:val="00294E56"/>
    <w:rsid w:val="003104FA"/>
    <w:rsid w:val="00343A21"/>
    <w:rsid w:val="00365DAA"/>
    <w:rsid w:val="00375E7C"/>
    <w:rsid w:val="003D3701"/>
    <w:rsid w:val="00417BA7"/>
    <w:rsid w:val="0042282E"/>
    <w:rsid w:val="004C3945"/>
    <w:rsid w:val="004F3179"/>
    <w:rsid w:val="00552DF6"/>
    <w:rsid w:val="00553F0B"/>
    <w:rsid w:val="00557236"/>
    <w:rsid w:val="005825E8"/>
    <w:rsid w:val="005B25A9"/>
    <w:rsid w:val="005C4AED"/>
    <w:rsid w:val="00601B29"/>
    <w:rsid w:val="00615983"/>
    <w:rsid w:val="00632328"/>
    <w:rsid w:val="00636923"/>
    <w:rsid w:val="00714C18"/>
    <w:rsid w:val="00741D6A"/>
    <w:rsid w:val="00786C9E"/>
    <w:rsid w:val="007B6F05"/>
    <w:rsid w:val="007C096C"/>
    <w:rsid w:val="007E68D8"/>
    <w:rsid w:val="0084418E"/>
    <w:rsid w:val="008668A5"/>
    <w:rsid w:val="008B650A"/>
    <w:rsid w:val="008E2D69"/>
    <w:rsid w:val="008E4B4F"/>
    <w:rsid w:val="009021C4"/>
    <w:rsid w:val="009075A0"/>
    <w:rsid w:val="0093526F"/>
    <w:rsid w:val="00965959"/>
    <w:rsid w:val="00975AFD"/>
    <w:rsid w:val="00977B54"/>
    <w:rsid w:val="00A12CFE"/>
    <w:rsid w:val="00A37B42"/>
    <w:rsid w:val="00A62B08"/>
    <w:rsid w:val="00A77FD9"/>
    <w:rsid w:val="00AB426F"/>
    <w:rsid w:val="00B67BC4"/>
    <w:rsid w:val="00BA427D"/>
    <w:rsid w:val="00BC502E"/>
    <w:rsid w:val="00BD451F"/>
    <w:rsid w:val="00C16EE4"/>
    <w:rsid w:val="00C265DB"/>
    <w:rsid w:val="00C349CB"/>
    <w:rsid w:val="00C52B31"/>
    <w:rsid w:val="00C92245"/>
    <w:rsid w:val="00D26257"/>
    <w:rsid w:val="00D7283F"/>
    <w:rsid w:val="00DA17FE"/>
    <w:rsid w:val="00DF5B23"/>
    <w:rsid w:val="00E13B69"/>
    <w:rsid w:val="00E247DD"/>
    <w:rsid w:val="00E715E1"/>
    <w:rsid w:val="00EC4F64"/>
    <w:rsid w:val="00EE3A71"/>
    <w:rsid w:val="00EF79F5"/>
    <w:rsid w:val="00F32119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000D6-3569-4439-887F-C2AE253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1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4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Nkonde</dc:creator>
  <cp:lastModifiedBy>reviewer</cp:lastModifiedBy>
  <cp:revision>2</cp:revision>
  <dcterms:created xsi:type="dcterms:W3CDTF">2016-04-05T20:30:00Z</dcterms:created>
  <dcterms:modified xsi:type="dcterms:W3CDTF">2016-04-05T20:30:00Z</dcterms:modified>
</cp:coreProperties>
</file>