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54" w:rsidRDefault="0079201B" w:rsidP="000C60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07ACC" wp14:editId="2F33E091">
                <wp:simplePos x="0" y="0"/>
                <wp:positionH relativeFrom="column">
                  <wp:posOffset>1438275</wp:posOffset>
                </wp:positionH>
                <wp:positionV relativeFrom="paragraph">
                  <wp:posOffset>-409575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Pr="000F2FFF" w:rsidRDefault="00E715E1" w:rsidP="00E71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>Zambia Fertilize</w:t>
                            </w:r>
                            <w:r w:rsidR="0079201B"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 Use Optimizer: </w:t>
                            </w:r>
                            <w:r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>Z</w:t>
                            </w:r>
                            <w:r w:rsidR="00A77FD9"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>one 1</w:t>
                            </w:r>
                            <w:r w:rsidR="00C265DB"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E715E1" w:rsidRPr="000F2FFF" w:rsidRDefault="00E715E1" w:rsidP="00E71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Prepared Davy </w:t>
                            </w:r>
                            <w:proofErr w:type="spellStart"/>
                            <w:r w:rsidRPr="000F2FFF">
                              <w:rPr>
                                <w:rFonts w:ascii="Times New Roman" w:hAnsi="Times New Roman" w:cs="Times New Roman"/>
                                <w:b/>
                              </w:rPr>
                              <w:t>Nkonde</w:t>
                            </w:r>
                            <w:proofErr w:type="spellEnd"/>
                          </w:p>
                          <w:p w:rsidR="00E715E1" w:rsidRPr="009C1C35" w:rsidRDefault="00103B4A" w:rsidP="00E71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February</w:t>
                            </w:r>
                            <w:r w:rsidR="00E715E1" w:rsidRPr="009C1C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07A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25pt;margin-top:-32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8Ocw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" filled="f" stroked="f" strokeweight=".5pt">
                <v:textbox>
                  <w:txbxContent>
                    <w:p w:rsidR="000C6064" w:rsidRPr="000F2FFF" w:rsidRDefault="00E715E1" w:rsidP="00E71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2FFF">
                        <w:rPr>
                          <w:rFonts w:ascii="Times New Roman" w:hAnsi="Times New Roman" w:cs="Times New Roman"/>
                          <w:b/>
                        </w:rPr>
                        <w:t>Zambia Fertilize</w:t>
                      </w:r>
                      <w:r w:rsidR="0079201B" w:rsidRPr="000F2FFF">
                        <w:rPr>
                          <w:rFonts w:ascii="Times New Roman" w:hAnsi="Times New Roman" w:cs="Times New Roman"/>
                          <w:b/>
                        </w:rPr>
                        <w:t xml:space="preserve">r Use Optimizer: </w:t>
                      </w:r>
                      <w:r w:rsidRPr="000F2FFF">
                        <w:rPr>
                          <w:rFonts w:ascii="Times New Roman" w:hAnsi="Times New Roman" w:cs="Times New Roman"/>
                          <w:b/>
                        </w:rPr>
                        <w:t>Z</w:t>
                      </w:r>
                      <w:r w:rsidR="00A77FD9" w:rsidRPr="000F2FFF">
                        <w:rPr>
                          <w:rFonts w:ascii="Times New Roman" w:hAnsi="Times New Roman" w:cs="Times New Roman"/>
                          <w:b/>
                        </w:rPr>
                        <w:t>one 1</w:t>
                      </w:r>
                      <w:r w:rsidR="00C265DB" w:rsidRPr="000F2FFF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E715E1" w:rsidRPr="000F2FFF" w:rsidRDefault="00E715E1" w:rsidP="00E71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2FFF">
                        <w:rPr>
                          <w:rFonts w:ascii="Times New Roman" w:hAnsi="Times New Roman" w:cs="Times New Roman"/>
                          <w:b/>
                        </w:rPr>
                        <w:t xml:space="preserve">Prepared Davy </w:t>
                      </w:r>
                      <w:proofErr w:type="spellStart"/>
                      <w:r w:rsidRPr="000F2FFF">
                        <w:rPr>
                          <w:rFonts w:ascii="Times New Roman" w:hAnsi="Times New Roman" w:cs="Times New Roman"/>
                          <w:b/>
                        </w:rPr>
                        <w:t>Nkonde</w:t>
                      </w:r>
                      <w:proofErr w:type="spellEnd"/>
                    </w:p>
                    <w:p w:rsidR="00E715E1" w:rsidRPr="009C1C35" w:rsidRDefault="00103B4A" w:rsidP="00E71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February</w:t>
                      </w:r>
                      <w:r w:rsidR="00E715E1" w:rsidRPr="009C1C35">
                        <w:rPr>
                          <w:rFonts w:ascii="Times New Roman" w:hAnsi="Times New Roman" w:cs="Times New Roman"/>
                          <w:b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E715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ECF3E" wp14:editId="16614E86">
                <wp:simplePos x="0" y="0"/>
                <wp:positionH relativeFrom="column">
                  <wp:posOffset>5049520</wp:posOffset>
                </wp:positionH>
                <wp:positionV relativeFrom="paragraph">
                  <wp:posOffset>-381000</wp:posOffset>
                </wp:positionV>
                <wp:extent cx="1332230" cy="9334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Default="000C6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CF3E" id="Text Box 3" o:spid="_x0000_s1027" type="#_x0000_t202" style="position:absolute;margin-left:397.6pt;margin-top:-30pt;width:104.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" fillcolor="white [3201]" stroked="f" strokeweight=".5pt">
                <v:textbox>
                  <w:txbxContent>
                    <w:p w:rsidR="000C6064" w:rsidRDefault="000C6064"/>
                  </w:txbxContent>
                </v:textbox>
              </v:shape>
            </w:pict>
          </mc:Fallback>
        </mc:AlternateContent>
      </w:r>
      <w:r w:rsidR="000C6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4470" wp14:editId="65222C44">
                <wp:simplePos x="0" y="0"/>
                <wp:positionH relativeFrom="column">
                  <wp:posOffset>9525</wp:posOffset>
                </wp:positionH>
                <wp:positionV relativeFrom="paragraph">
                  <wp:posOffset>-485775</wp:posOffset>
                </wp:positionV>
                <wp:extent cx="12382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Default="000C60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DD2CC" wp14:editId="198CE54E">
                                  <wp:extent cx="857250" cy="694590"/>
                                  <wp:effectExtent l="0" t="0" r="0" b="0"/>
                                  <wp:docPr id="1214" name="Picture 10" descr="Image result for Zambia Agriculture research Institu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4" name="Picture 10" descr="Image result for Zambia Agriculture research Institu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601" cy="69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4470" id="Text Box 2" o:spid="_x0000_s1028" type="#_x0000_t202" style="position:absolute;margin-left:.75pt;margin-top:-38.25pt;width:9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" fillcolor="white [3201]" stroked="f" strokeweight=".5pt">
                <v:textbox>
                  <w:txbxContent>
                    <w:p w:rsidR="000C6064" w:rsidRDefault="000C6064">
                      <w:r>
                        <w:rPr>
                          <w:noProof/>
                        </w:rPr>
                        <w:drawing>
                          <wp:inline distT="0" distB="0" distL="0" distR="0" wp14:anchorId="79FDD2CC" wp14:editId="198CE54E">
                            <wp:extent cx="857250" cy="694590"/>
                            <wp:effectExtent l="0" t="0" r="0" b="0"/>
                            <wp:docPr id="1214" name="Picture 10" descr="Image result for Zambia Agriculture research Institu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4" name="Picture 10" descr="Image result for Zambia Agriculture research Institu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601" cy="69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913A7" wp14:editId="5643DD89">
                <wp:simplePos x="0" y="0"/>
                <wp:positionH relativeFrom="column">
                  <wp:posOffset>4810125</wp:posOffset>
                </wp:positionH>
                <wp:positionV relativeFrom="paragraph">
                  <wp:posOffset>-485775</wp:posOffset>
                </wp:positionV>
                <wp:extent cx="138049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Default="000C6064" w:rsidP="00E715E1">
                            <w:pPr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48A4A" wp14:editId="1AFA2DEC">
                                  <wp:extent cx="1162050" cy="770804"/>
                                  <wp:effectExtent l="0" t="0" r="0" b="0"/>
                                  <wp:docPr id="12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211" cy="77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13A7" id="Text Box 4" o:spid="_x0000_s1029" type="#_x0000_t202" style="position:absolute;margin-left:378.75pt;margin-top:-38.25pt;width:108.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" fillcolor="white [3201]" stroked="f" strokeweight=".5pt">
                <v:textbox>
                  <w:txbxContent>
                    <w:p w:rsidR="000C6064" w:rsidRDefault="000C6064" w:rsidP="00E715E1">
                      <w:pPr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C48A4A" wp14:editId="1AFA2DEC">
                            <wp:extent cx="1162050" cy="770804"/>
                            <wp:effectExtent l="0" t="0" r="0" b="0"/>
                            <wp:docPr id="12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211" cy="77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7B54" w:rsidRDefault="00977B54" w:rsidP="0084418E">
      <w:pPr>
        <w:rPr>
          <w:rFonts w:ascii="Times New Roman" w:hAnsi="Times New Roman" w:cs="Times New Roman"/>
          <w:sz w:val="24"/>
          <w:szCs w:val="24"/>
        </w:rPr>
      </w:pPr>
    </w:p>
    <w:p w:rsidR="0084418E" w:rsidRPr="00552DF6" w:rsidRDefault="0084418E" w:rsidP="00E90669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>The below assumes:</w:t>
      </w:r>
    </w:p>
    <w:p w:rsidR="0084418E" w:rsidRPr="006E4A54" w:rsidRDefault="0084418E" w:rsidP="00E90669">
      <w:pPr>
        <w:pStyle w:val="ListParagraph"/>
        <w:numPr>
          <w:ilvl w:val="1"/>
          <w:numId w:val="2"/>
        </w:numPr>
        <w:tabs>
          <w:tab w:val="left" w:pos="540"/>
        </w:tabs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Calibration measurement is with a </w:t>
      </w:r>
      <w:r w:rsidR="006E4A54" w:rsidRPr="00552DF6">
        <w:rPr>
          <w:rFonts w:ascii="Times New Roman" w:hAnsi="Times New Roman" w:cs="Times New Roman"/>
          <w:sz w:val="24"/>
          <w:szCs w:val="24"/>
        </w:rPr>
        <w:t>water bottle</w:t>
      </w:r>
      <w:r w:rsidR="00E90669">
        <w:rPr>
          <w:rFonts w:ascii="Times New Roman" w:hAnsi="Times New Roman" w:cs="Times New Roman"/>
          <w:sz w:val="24"/>
          <w:szCs w:val="24"/>
        </w:rPr>
        <w:t xml:space="preserve"> lid</w:t>
      </w:r>
      <w:r w:rsidR="006E4A54" w:rsidRPr="00552DF6">
        <w:rPr>
          <w:rFonts w:ascii="Times New Roman" w:hAnsi="Times New Roman" w:cs="Times New Roman"/>
          <w:sz w:val="24"/>
          <w:szCs w:val="24"/>
        </w:rPr>
        <w:t xml:space="preserve">  </w:t>
      </w:r>
      <w:r w:rsidR="006E4A54">
        <w:rPr>
          <w:rFonts w:ascii="Times New Roman" w:hAnsi="Times New Roman" w:cs="Times New Roman"/>
          <w:sz w:val="24"/>
          <w:szCs w:val="24"/>
        </w:rPr>
        <w:t>(</w:t>
      </w:r>
      <w:r w:rsidR="0079201B">
        <w:rPr>
          <w:rFonts w:ascii="Times New Roman" w:hAnsi="Times New Roman" w:cs="Times New Roman"/>
          <w:sz w:val="24"/>
          <w:szCs w:val="24"/>
        </w:rPr>
        <w:t xml:space="preserve">CAP): </w:t>
      </w:r>
      <w:r w:rsidR="006E4A54" w:rsidRPr="00552DF6">
        <w:rPr>
          <w:rFonts w:ascii="Times New Roman" w:hAnsi="Times New Roman" w:cs="Times New Roman"/>
          <w:sz w:val="24"/>
          <w:szCs w:val="24"/>
        </w:rPr>
        <w:t>8 mL</w:t>
      </w:r>
      <w:r w:rsidR="0079201B">
        <w:rPr>
          <w:rFonts w:ascii="Times New Roman" w:hAnsi="Times New Roman" w:cs="Times New Roman"/>
          <w:sz w:val="24"/>
          <w:szCs w:val="24"/>
        </w:rPr>
        <w:t xml:space="preserve">, </w:t>
      </w:r>
      <w:ins w:id="0" w:author="reviewer" w:date="2016-04-05T15:26:00Z">
        <w:r w:rsidR="0016476C">
          <w:rPr>
            <w:rFonts w:ascii="Times New Roman" w:hAnsi="Times New Roman" w:cs="Times New Roman"/>
            <w:sz w:val="24"/>
            <w:szCs w:val="24"/>
          </w:rPr>
          <w:t>5</w:t>
        </w:r>
      </w:ins>
      <w:del w:id="1" w:author="reviewer" w:date="2016-04-05T15:26:00Z">
        <w:r w:rsidR="006E4A54" w:rsidRPr="00552DF6" w:rsidDel="0016476C">
          <w:rPr>
            <w:rFonts w:ascii="Times New Roman" w:hAnsi="Times New Roman" w:cs="Times New Roman"/>
            <w:sz w:val="24"/>
            <w:szCs w:val="24"/>
          </w:rPr>
          <w:delText>10</w:delText>
        </w:r>
      </w:del>
      <w:r w:rsidR="006E4A54" w:rsidRPr="00552DF6">
        <w:rPr>
          <w:rFonts w:ascii="Times New Roman" w:hAnsi="Times New Roman" w:cs="Times New Roman"/>
          <w:sz w:val="24"/>
          <w:szCs w:val="24"/>
        </w:rPr>
        <w:t>.</w:t>
      </w:r>
      <w:r w:rsidR="006E4A54">
        <w:rPr>
          <w:rFonts w:ascii="Times New Roman" w:hAnsi="Times New Roman" w:cs="Times New Roman"/>
          <w:sz w:val="24"/>
          <w:szCs w:val="24"/>
        </w:rPr>
        <w:t>6</w:t>
      </w:r>
      <w:r w:rsidR="006E4A54" w:rsidRPr="00552DF6">
        <w:rPr>
          <w:rFonts w:ascii="Times New Roman" w:hAnsi="Times New Roman" w:cs="Times New Roman"/>
          <w:sz w:val="24"/>
          <w:szCs w:val="24"/>
        </w:rPr>
        <w:t xml:space="preserve"> g urea, 8g NPK</w:t>
      </w:r>
    </w:p>
    <w:p w:rsidR="0084418E" w:rsidRPr="00552DF6" w:rsidRDefault="0084418E" w:rsidP="00E90669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>It is assumed maize is planted with 75</w:t>
      </w:r>
      <w:r w:rsidR="002B5B6A">
        <w:rPr>
          <w:rFonts w:ascii="Times New Roman" w:hAnsi="Times New Roman" w:cs="Times New Roman"/>
          <w:sz w:val="24"/>
          <w:szCs w:val="24"/>
        </w:rPr>
        <w:t>x30</w:t>
      </w:r>
      <w:r w:rsidRPr="00552DF6">
        <w:rPr>
          <w:rFonts w:ascii="Times New Roman" w:hAnsi="Times New Roman" w:cs="Times New Roman"/>
          <w:sz w:val="24"/>
          <w:szCs w:val="24"/>
        </w:rPr>
        <w:t xml:space="preserve"> cm </w:t>
      </w:r>
      <w:r w:rsidR="00ED6F54">
        <w:rPr>
          <w:rFonts w:ascii="Times New Roman" w:hAnsi="Times New Roman" w:cs="Times New Roman"/>
          <w:sz w:val="24"/>
          <w:szCs w:val="24"/>
        </w:rPr>
        <w:t>spacing</w:t>
      </w:r>
      <w:r w:rsidR="0079201B">
        <w:rPr>
          <w:rFonts w:ascii="Times New Roman" w:hAnsi="Times New Roman" w:cs="Times New Roman"/>
          <w:sz w:val="24"/>
          <w:szCs w:val="24"/>
        </w:rPr>
        <w:t xml:space="preserve">, </w:t>
      </w:r>
      <w:r w:rsidR="005C4AED" w:rsidRPr="00552DF6">
        <w:rPr>
          <w:rFonts w:ascii="Times New Roman" w:hAnsi="Times New Roman" w:cs="Times New Roman"/>
          <w:sz w:val="24"/>
          <w:szCs w:val="24"/>
        </w:rPr>
        <w:t>Soy</w:t>
      </w:r>
      <w:r w:rsidRPr="00552DF6">
        <w:rPr>
          <w:rFonts w:ascii="Times New Roman" w:hAnsi="Times New Roman" w:cs="Times New Roman"/>
          <w:sz w:val="24"/>
          <w:szCs w:val="24"/>
        </w:rPr>
        <w:t xml:space="preserve">bean </w:t>
      </w:r>
      <w:r w:rsidR="00AB426F" w:rsidRPr="00552DF6">
        <w:rPr>
          <w:rFonts w:ascii="Times New Roman" w:hAnsi="Times New Roman" w:cs="Times New Roman"/>
          <w:sz w:val="24"/>
          <w:szCs w:val="24"/>
        </w:rPr>
        <w:t>60</w:t>
      </w:r>
      <w:r w:rsidR="002B5B6A">
        <w:rPr>
          <w:rFonts w:ascii="Times New Roman" w:hAnsi="Times New Roman" w:cs="Times New Roman"/>
          <w:sz w:val="24"/>
          <w:szCs w:val="24"/>
        </w:rPr>
        <w:t xml:space="preserve"> x15</w:t>
      </w:r>
      <w:r w:rsidRPr="00552DF6">
        <w:rPr>
          <w:rFonts w:ascii="Times New Roman" w:hAnsi="Times New Roman" w:cs="Times New Roman"/>
          <w:sz w:val="24"/>
          <w:szCs w:val="24"/>
        </w:rPr>
        <w:t>cm</w:t>
      </w:r>
      <w:r w:rsidR="002B5B6A">
        <w:rPr>
          <w:rFonts w:ascii="Times New Roman" w:hAnsi="Times New Roman" w:cs="Times New Roman"/>
          <w:sz w:val="24"/>
          <w:szCs w:val="24"/>
        </w:rPr>
        <w:t>, Groundnut 60 x15cm, Cowpea 60x 15cm</w:t>
      </w:r>
      <w:r w:rsidR="00A3356F">
        <w:rPr>
          <w:rFonts w:ascii="Times New Roman" w:hAnsi="Times New Roman" w:cs="Times New Roman"/>
          <w:sz w:val="24"/>
          <w:szCs w:val="24"/>
        </w:rPr>
        <w:t>, Sorghum</w:t>
      </w:r>
      <w:r w:rsidR="00B224B9">
        <w:rPr>
          <w:rFonts w:ascii="Times New Roman" w:hAnsi="Times New Roman" w:cs="Times New Roman"/>
          <w:sz w:val="24"/>
          <w:szCs w:val="24"/>
        </w:rPr>
        <w:t xml:space="preserve"> 75x30cm</w:t>
      </w:r>
      <w:r w:rsidR="002B5B6A">
        <w:rPr>
          <w:rFonts w:ascii="Times New Roman" w:hAnsi="Times New Roman" w:cs="Times New Roman"/>
          <w:sz w:val="24"/>
          <w:szCs w:val="24"/>
        </w:rPr>
        <w:t>.</w:t>
      </w:r>
    </w:p>
    <w:p w:rsidR="0084418E" w:rsidRPr="00552DF6" w:rsidRDefault="0084418E" w:rsidP="00E90669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>It is assumed grain prices per kg (</w:t>
      </w:r>
      <w:r w:rsidR="00632328" w:rsidRPr="00552DF6">
        <w:rPr>
          <w:rFonts w:ascii="Times New Roman" w:hAnsi="Times New Roman" w:cs="Times New Roman"/>
          <w:sz w:val="24"/>
          <w:szCs w:val="24"/>
        </w:rPr>
        <w:t>ZMK</w:t>
      </w:r>
      <w:r w:rsidRPr="00552DF6">
        <w:rPr>
          <w:rFonts w:ascii="Times New Roman" w:hAnsi="Times New Roman" w:cs="Times New Roman"/>
          <w:sz w:val="24"/>
          <w:szCs w:val="24"/>
        </w:rPr>
        <w:t xml:space="preserve">): </w:t>
      </w:r>
      <w:r w:rsidR="00E453A2">
        <w:rPr>
          <w:rFonts w:ascii="Times New Roman" w:hAnsi="Times New Roman" w:cs="Times New Roman"/>
          <w:sz w:val="24"/>
          <w:szCs w:val="24"/>
        </w:rPr>
        <w:t>2</w:t>
      </w:r>
      <w:r w:rsidRPr="00552DF6">
        <w:rPr>
          <w:rFonts w:ascii="Times New Roman" w:hAnsi="Times New Roman" w:cs="Times New Roman"/>
          <w:sz w:val="24"/>
          <w:szCs w:val="24"/>
        </w:rPr>
        <w:t xml:space="preserve"> maize; </w:t>
      </w:r>
      <w:r w:rsidR="00E453A2">
        <w:rPr>
          <w:rFonts w:ascii="Times New Roman" w:hAnsi="Times New Roman" w:cs="Times New Roman"/>
          <w:sz w:val="24"/>
          <w:szCs w:val="24"/>
        </w:rPr>
        <w:t>8</w:t>
      </w:r>
      <w:r w:rsidRPr="00552DF6">
        <w:rPr>
          <w:rFonts w:ascii="Times New Roman" w:hAnsi="Times New Roman" w:cs="Times New Roman"/>
          <w:sz w:val="24"/>
          <w:szCs w:val="24"/>
        </w:rPr>
        <w:t xml:space="preserve"> </w:t>
      </w:r>
      <w:r w:rsidR="00632328" w:rsidRPr="00552DF6">
        <w:rPr>
          <w:rFonts w:ascii="Times New Roman" w:hAnsi="Times New Roman" w:cs="Times New Roman"/>
          <w:sz w:val="24"/>
          <w:szCs w:val="24"/>
        </w:rPr>
        <w:t>Soy</w:t>
      </w:r>
      <w:r w:rsidRPr="00552DF6">
        <w:rPr>
          <w:rFonts w:ascii="Times New Roman" w:hAnsi="Times New Roman" w:cs="Times New Roman"/>
          <w:sz w:val="24"/>
          <w:szCs w:val="24"/>
        </w:rPr>
        <w:t>bean</w:t>
      </w:r>
      <w:r w:rsidR="0079201B">
        <w:rPr>
          <w:rFonts w:ascii="Times New Roman" w:hAnsi="Times New Roman" w:cs="Times New Roman"/>
          <w:sz w:val="24"/>
          <w:szCs w:val="24"/>
        </w:rPr>
        <w:t>;</w:t>
      </w:r>
      <w:r w:rsidR="00AC0AA6">
        <w:rPr>
          <w:rFonts w:ascii="Times New Roman" w:hAnsi="Times New Roman" w:cs="Times New Roman"/>
          <w:sz w:val="24"/>
          <w:szCs w:val="24"/>
        </w:rPr>
        <w:t xml:space="preserve"> </w:t>
      </w:r>
      <w:r w:rsidR="00E453A2">
        <w:rPr>
          <w:rFonts w:ascii="Times New Roman" w:hAnsi="Times New Roman" w:cs="Times New Roman"/>
          <w:sz w:val="24"/>
          <w:szCs w:val="24"/>
        </w:rPr>
        <w:t xml:space="preserve">8 </w:t>
      </w:r>
      <w:r w:rsidR="00AC0AA6">
        <w:rPr>
          <w:rFonts w:ascii="Times New Roman" w:hAnsi="Times New Roman" w:cs="Times New Roman"/>
          <w:sz w:val="24"/>
          <w:szCs w:val="24"/>
        </w:rPr>
        <w:t>Grou</w:t>
      </w:r>
      <w:r w:rsidR="0079201B">
        <w:rPr>
          <w:rFonts w:ascii="Times New Roman" w:hAnsi="Times New Roman" w:cs="Times New Roman"/>
          <w:sz w:val="24"/>
          <w:szCs w:val="24"/>
        </w:rPr>
        <w:t>n</w:t>
      </w:r>
      <w:r w:rsidR="00AC0AA6">
        <w:rPr>
          <w:rFonts w:ascii="Times New Roman" w:hAnsi="Times New Roman" w:cs="Times New Roman"/>
          <w:sz w:val="24"/>
          <w:szCs w:val="24"/>
        </w:rPr>
        <w:t>dnut</w:t>
      </w:r>
      <w:r w:rsidR="0079201B">
        <w:rPr>
          <w:rFonts w:ascii="Times New Roman" w:hAnsi="Times New Roman" w:cs="Times New Roman"/>
          <w:sz w:val="24"/>
          <w:szCs w:val="24"/>
        </w:rPr>
        <w:t xml:space="preserve">; </w:t>
      </w:r>
      <w:r w:rsidR="00E453A2">
        <w:rPr>
          <w:rFonts w:ascii="Times New Roman" w:hAnsi="Times New Roman" w:cs="Times New Roman"/>
          <w:sz w:val="24"/>
          <w:szCs w:val="24"/>
        </w:rPr>
        <w:t>8</w:t>
      </w:r>
      <w:r w:rsidR="00AC0AA6">
        <w:rPr>
          <w:rFonts w:ascii="Times New Roman" w:hAnsi="Times New Roman" w:cs="Times New Roman"/>
          <w:sz w:val="24"/>
          <w:szCs w:val="24"/>
        </w:rPr>
        <w:t xml:space="preserve"> Cowpeas</w:t>
      </w:r>
      <w:r w:rsidR="0079201B">
        <w:rPr>
          <w:rFonts w:ascii="Times New Roman" w:hAnsi="Times New Roman" w:cs="Times New Roman"/>
          <w:sz w:val="24"/>
          <w:szCs w:val="24"/>
        </w:rPr>
        <w:t>;</w:t>
      </w:r>
      <w:r w:rsidR="00B224B9">
        <w:rPr>
          <w:rFonts w:ascii="Times New Roman" w:hAnsi="Times New Roman" w:cs="Times New Roman"/>
          <w:sz w:val="24"/>
          <w:szCs w:val="24"/>
        </w:rPr>
        <w:t xml:space="preserve"> 2 Sorghum</w:t>
      </w:r>
      <w:r w:rsidR="00AC0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8E" w:rsidRPr="002B5B6A" w:rsidRDefault="0084418E" w:rsidP="00E90669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>It is assumed 50 kg of fertilize</w:t>
      </w:r>
      <w:r w:rsidR="0079201B">
        <w:rPr>
          <w:rFonts w:ascii="Times New Roman" w:hAnsi="Times New Roman" w:cs="Times New Roman"/>
          <w:sz w:val="24"/>
          <w:szCs w:val="24"/>
        </w:rPr>
        <w:t>r</w:t>
      </w:r>
      <w:r w:rsidRPr="00552DF6">
        <w:rPr>
          <w:rFonts w:ascii="Times New Roman" w:hAnsi="Times New Roman" w:cs="Times New Roman"/>
          <w:sz w:val="24"/>
          <w:szCs w:val="24"/>
        </w:rPr>
        <w:t xml:space="preserve"> use costs (</w:t>
      </w:r>
      <w:r w:rsidR="000256A2" w:rsidRPr="00552DF6">
        <w:rPr>
          <w:rFonts w:ascii="Times New Roman" w:hAnsi="Times New Roman" w:cs="Times New Roman"/>
          <w:sz w:val="24"/>
          <w:szCs w:val="24"/>
        </w:rPr>
        <w:t>ZM</w:t>
      </w:r>
      <w:r w:rsidRPr="00552DF6">
        <w:rPr>
          <w:rFonts w:ascii="Times New Roman" w:hAnsi="Times New Roman" w:cs="Times New Roman"/>
          <w:sz w:val="24"/>
          <w:szCs w:val="24"/>
        </w:rPr>
        <w:t xml:space="preserve">K): </w:t>
      </w:r>
      <w:r w:rsidR="000256A2" w:rsidRPr="00552DF6">
        <w:rPr>
          <w:rFonts w:ascii="Times New Roman" w:hAnsi="Times New Roman" w:cs="Times New Roman"/>
          <w:sz w:val="24"/>
          <w:szCs w:val="24"/>
        </w:rPr>
        <w:t>350</w:t>
      </w:r>
      <w:r w:rsidRPr="00552DF6">
        <w:rPr>
          <w:rFonts w:ascii="Times New Roman" w:hAnsi="Times New Roman" w:cs="Times New Roman"/>
          <w:sz w:val="24"/>
          <w:szCs w:val="24"/>
        </w:rPr>
        <w:t xml:space="preserve"> urea; 400</w:t>
      </w:r>
      <w:r w:rsidR="000256A2" w:rsidRPr="00552DF6">
        <w:rPr>
          <w:rFonts w:ascii="Times New Roman" w:hAnsi="Times New Roman" w:cs="Times New Roman"/>
          <w:sz w:val="24"/>
          <w:szCs w:val="24"/>
        </w:rPr>
        <w:t xml:space="preserve"> NPK.</w:t>
      </w:r>
    </w:p>
    <w:p w:rsidR="0084418E" w:rsidRPr="002B5B6A" w:rsidRDefault="0084418E" w:rsidP="00E90669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2B5B6A">
        <w:rPr>
          <w:rFonts w:ascii="Times New Roman" w:hAnsi="Times New Roman" w:cs="Times New Roman"/>
          <w:sz w:val="24"/>
          <w:szCs w:val="24"/>
        </w:rPr>
        <w:t>Application rates are in kg/</w:t>
      </w:r>
      <w:r w:rsidR="00ED6F54" w:rsidRPr="002B5B6A">
        <w:rPr>
          <w:rFonts w:ascii="Times New Roman" w:hAnsi="Times New Roman" w:cs="Times New Roman"/>
          <w:sz w:val="24"/>
          <w:szCs w:val="24"/>
        </w:rPr>
        <w:t>ha</w:t>
      </w:r>
      <w:r w:rsidRPr="002B5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FFF" w:rsidRDefault="000F2FFF" w:rsidP="00E90669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</w:p>
    <w:p w:rsidR="0084418E" w:rsidRPr="00552DF6" w:rsidRDefault="0084418E" w:rsidP="00E90669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1 financial ability. </w:t>
      </w:r>
    </w:p>
    <w:p w:rsidR="00741D6A" w:rsidRPr="00552DF6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For maize, </w:t>
      </w:r>
      <w:r w:rsidR="0079201B">
        <w:rPr>
          <w:rFonts w:ascii="Times New Roman" w:hAnsi="Times New Roman" w:cs="Times New Roman"/>
          <w:sz w:val="24"/>
          <w:szCs w:val="24"/>
        </w:rPr>
        <w:t>p</w:t>
      </w:r>
      <w:r w:rsidRPr="00552DF6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 xml:space="preserve">dress </w:t>
      </w:r>
      <w:r w:rsidR="00A62B08">
        <w:rPr>
          <w:rFonts w:ascii="Times New Roman" w:hAnsi="Times New Roman" w:cs="Times New Roman"/>
          <w:sz w:val="24"/>
          <w:szCs w:val="24"/>
        </w:rPr>
        <w:t>62</w:t>
      </w:r>
      <w:r w:rsidRPr="00552DF6">
        <w:rPr>
          <w:rFonts w:ascii="Times New Roman" w:hAnsi="Times New Roman" w:cs="Times New Roman"/>
          <w:sz w:val="24"/>
          <w:szCs w:val="24"/>
        </w:rPr>
        <w:t xml:space="preserve"> kg</w:t>
      </w:r>
      <w:r w:rsidR="007A6E90">
        <w:rPr>
          <w:rFonts w:ascii="Times New Roman" w:hAnsi="Times New Roman" w:cs="Times New Roman"/>
          <w:sz w:val="24"/>
          <w:szCs w:val="24"/>
        </w:rPr>
        <w:t>/ha</w:t>
      </w:r>
      <w:r w:rsidRPr="00552DF6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Pr="00552DF6">
        <w:rPr>
          <w:rFonts w:ascii="Times New Roman" w:hAnsi="Times New Roman" w:cs="Times New Roman"/>
          <w:sz w:val="24"/>
          <w:szCs w:val="24"/>
        </w:rPr>
        <w:t xml:space="preserve"> for </w:t>
      </w:r>
      <w:del w:id="2" w:author="reviewer" w:date="2016-04-05T15:26:00Z">
        <w:r w:rsidR="0029213B" w:rsidDel="0016476C">
          <w:rPr>
            <w:rFonts w:ascii="Times New Roman" w:hAnsi="Times New Roman" w:cs="Times New Roman"/>
            <w:sz w:val="24"/>
            <w:szCs w:val="24"/>
          </w:rPr>
          <w:delText>7</w:delText>
        </w:r>
        <w:r w:rsidRPr="00552DF6" w:rsidDel="0016476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" w:author="reviewer" w:date="2016-04-05T15:26:00Z">
        <w:r w:rsidR="0016476C">
          <w:rPr>
            <w:rFonts w:ascii="Times New Roman" w:hAnsi="Times New Roman" w:cs="Times New Roman"/>
            <w:sz w:val="24"/>
            <w:szCs w:val="24"/>
          </w:rPr>
          <w:t>3.5</w:t>
        </w:r>
        <w:r w:rsidR="0016476C" w:rsidRPr="00552DF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2DF6">
        <w:rPr>
          <w:rFonts w:ascii="Times New Roman" w:hAnsi="Times New Roman" w:cs="Times New Roman"/>
          <w:sz w:val="24"/>
          <w:szCs w:val="24"/>
        </w:rPr>
        <w:t>points)</w:t>
      </w:r>
      <w:r w:rsidR="00636923">
        <w:rPr>
          <w:rFonts w:ascii="Times New Roman" w:hAnsi="Times New Roman" w:cs="Times New Roman"/>
          <w:sz w:val="24"/>
          <w:szCs w:val="24"/>
        </w:rPr>
        <w:t>.</w:t>
      </w:r>
    </w:p>
    <w:p w:rsidR="00741D6A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Groundnuts, </w:t>
      </w:r>
      <w:r w:rsidR="00636923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A62B08">
        <w:rPr>
          <w:rFonts w:ascii="Times New Roman" w:hAnsi="Times New Roman" w:cs="Times New Roman"/>
          <w:sz w:val="24"/>
          <w:szCs w:val="24"/>
        </w:rPr>
        <w:t>59</w:t>
      </w:r>
      <w:r w:rsidR="007A6E90">
        <w:rPr>
          <w:rFonts w:ascii="Times New Roman" w:hAnsi="Times New Roman" w:cs="Times New Roman"/>
          <w:sz w:val="24"/>
          <w:szCs w:val="24"/>
        </w:rPr>
        <w:t xml:space="preserve"> 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7A6E90">
        <w:rPr>
          <w:rFonts w:ascii="Times New Roman" w:hAnsi="Times New Roman" w:cs="Times New Roman"/>
          <w:sz w:val="24"/>
          <w:szCs w:val="24"/>
        </w:rPr>
        <w:t xml:space="preserve"> 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7A6E90">
        <w:rPr>
          <w:rFonts w:ascii="Times New Roman" w:hAnsi="Times New Roman" w:cs="Times New Roman"/>
          <w:sz w:val="24"/>
          <w:szCs w:val="24"/>
        </w:rPr>
        <w:t xml:space="preserve"> for 2</w:t>
      </w:r>
      <w:r w:rsidR="0079201B">
        <w:rPr>
          <w:rFonts w:ascii="Times New Roman" w:hAnsi="Times New Roman" w:cs="Times New Roman"/>
          <w:sz w:val="24"/>
          <w:szCs w:val="24"/>
        </w:rPr>
        <w:t xml:space="preserve"> </w:t>
      </w:r>
      <w:r w:rsidR="007A6E90">
        <w:rPr>
          <w:rFonts w:ascii="Times New Roman" w:hAnsi="Times New Roman" w:cs="Times New Roman"/>
          <w:sz w:val="24"/>
          <w:szCs w:val="24"/>
        </w:rPr>
        <w:t>m)</w:t>
      </w:r>
    </w:p>
    <w:p w:rsidR="0084418E" w:rsidRPr="00552DF6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Cowpeas, </w:t>
      </w:r>
      <w:r w:rsidR="00636923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A62B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9201B">
        <w:rPr>
          <w:rFonts w:ascii="Times New Roman" w:hAnsi="Times New Roman" w:cs="Times New Roman"/>
          <w:sz w:val="24"/>
          <w:szCs w:val="24"/>
        </w:rPr>
        <w:t xml:space="preserve"> </w:t>
      </w:r>
      <w:r w:rsidR="007A6E90">
        <w:rPr>
          <w:rFonts w:ascii="Times New Roman" w:hAnsi="Times New Roman" w:cs="Times New Roman"/>
          <w:sz w:val="24"/>
          <w:szCs w:val="24"/>
        </w:rPr>
        <w:t>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84418E" w:rsidRPr="00552DF6">
        <w:rPr>
          <w:rFonts w:ascii="Times New Roman" w:hAnsi="Times New Roman" w:cs="Times New Roman"/>
          <w:sz w:val="24"/>
          <w:szCs w:val="24"/>
        </w:rPr>
        <w:t xml:space="preserve"> </w:t>
      </w:r>
      <w:r w:rsidR="002B5B6A">
        <w:rPr>
          <w:rFonts w:ascii="Times New Roman" w:hAnsi="Times New Roman" w:cs="Times New Roman"/>
          <w:sz w:val="24"/>
          <w:szCs w:val="24"/>
        </w:rPr>
        <w:t>(1</w:t>
      </w:r>
      <w:r w:rsidR="007A6E90">
        <w:rPr>
          <w:rFonts w:ascii="Times New Roman" w:hAnsi="Times New Roman" w:cs="Times New Roman"/>
          <w:sz w:val="24"/>
          <w:szCs w:val="24"/>
        </w:rPr>
        <w:t xml:space="preserve">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7A6E90">
        <w:rPr>
          <w:rFonts w:ascii="Times New Roman" w:hAnsi="Times New Roman" w:cs="Times New Roman"/>
          <w:sz w:val="24"/>
          <w:szCs w:val="24"/>
        </w:rPr>
        <w:t xml:space="preserve"> for 7m).</w:t>
      </w:r>
    </w:p>
    <w:p w:rsidR="0003573B" w:rsidRDefault="0003573B" w:rsidP="00E90669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</w:p>
    <w:p w:rsidR="0084418E" w:rsidRPr="00552DF6" w:rsidRDefault="0084418E" w:rsidP="00E90669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2 financial ability. </w:t>
      </w:r>
    </w:p>
    <w:p w:rsidR="00741D6A" w:rsidRPr="00552DF6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For maize, </w:t>
      </w:r>
      <w:r>
        <w:rPr>
          <w:rFonts w:ascii="Times New Roman" w:hAnsi="Times New Roman" w:cs="Times New Roman"/>
          <w:sz w:val="24"/>
          <w:szCs w:val="24"/>
        </w:rPr>
        <w:t xml:space="preserve">Point dress 75 </w:t>
      </w:r>
      <w:r w:rsidR="008074FB">
        <w:rPr>
          <w:rFonts w:ascii="Times New Roman" w:hAnsi="Times New Roman" w:cs="Times New Roman"/>
          <w:sz w:val="24"/>
          <w:szCs w:val="24"/>
        </w:rPr>
        <w:t xml:space="preserve">Kg/ha </w:t>
      </w:r>
      <w:r w:rsidRPr="00552DF6">
        <w:rPr>
          <w:rFonts w:ascii="Times New Roman" w:hAnsi="Times New Roman" w:cs="Times New Roman"/>
          <w:sz w:val="24"/>
          <w:szCs w:val="24"/>
        </w:rPr>
        <w:t>NPK applied</w:t>
      </w:r>
      <w:r w:rsidR="00BD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planting </w:t>
      </w:r>
      <w:r w:rsidR="008074FB">
        <w:rPr>
          <w:rFonts w:ascii="Times New Roman" w:hAnsi="Times New Roman" w:cs="Times New Roman"/>
          <w:sz w:val="24"/>
          <w:szCs w:val="24"/>
        </w:rPr>
        <w:t xml:space="preserve">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8074FB">
        <w:rPr>
          <w:rFonts w:ascii="Times New Roman" w:hAnsi="Times New Roman" w:cs="Times New Roman"/>
          <w:sz w:val="24"/>
          <w:szCs w:val="24"/>
        </w:rPr>
        <w:t xml:space="preserve"> for 6 points)</w:t>
      </w:r>
      <w:r w:rsidR="0079201B">
        <w:rPr>
          <w:rFonts w:ascii="Times New Roman" w:hAnsi="Times New Roman" w:cs="Times New Roman"/>
          <w:sz w:val="24"/>
          <w:szCs w:val="24"/>
        </w:rPr>
        <w:t>;</w:t>
      </w:r>
      <w:r w:rsidRPr="00FD7F4D"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hAnsi="Times New Roman" w:cs="Times New Roman"/>
          <w:sz w:val="24"/>
          <w:szCs w:val="24"/>
        </w:rPr>
        <w:t>dress 76</w:t>
      </w:r>
      <w:r w:rsidRPr="00552DF6">
        <w:rPr>
          <w:rFonts w:ascii="Times New Roman" w:hAnsi="Times New Roman" w:cs="Times New Roman"/>
          <w:sz w:val="24"/>
          <w:szCs w:val="24"/>
        </w:rPr>
        <w:t xml:space="preserve"> kg</w:t>
      </w:r>
      <w:r w:rsidR="004B1F30">
        <w:rPr>
          <w:rFonts w:ascii="Times New Roman" w:hAnsi="Times New Roman" w:cs="Times New Roman"/>
          <w:sz w:val="24"/>
          <w:szCs w:val="24"/>
        </w:rPr>
        <w:t>/ha</w:t>
      </w:r>
      <w:r w:rsidRPr="00552DF6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Pr="00552DF6">
        <w:rPr>
          <w:rFonts w:ascii="Times New Roman" w:hAnsi="Times New Roman" w:cs="Times New Roman"/>
          <w:sz w:val="24"/>
          <w:szCs w:val="24"/>
        </w:rPr>
        <w:t xml:space="preserve"> for </w:t>
      </w:r>
      <w:del w:id="4" w:author="reviewer" w:date="2016-04-05T15:27:00Z">
        <w:r w:rsidR="00BD451F" w:rsidDel="0016476C">
          <w:rPr>
            <w:rFonts w:ascii="Times New Roman" w:hAnsi="Times New Roman" w:cs="Times New Roman"/>
            <w:sz w:val="24"/>
            <w:szCs w:val="24"/>
          </w:rPr>
          <w:delText>6</w:delText>
        </w:r>
        <w:r w:rsidRPr="00552DF6" w:rsidDel="0016476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" w:author="reviewer" w:date="2016-04-05T15:27:00Z">
        <w:r w:rsidR="0016476C">
          <w:rPr>
            <w:rFonts w:ascii="Times New Roman" w:hAnsi="Times New Roman" w:cs="Times New Roman"/>
            <w:sz w:val="24"/>
            <w:szCs w:val="24"/>
          </w:rPr>
          <w:t>3</w:t>
        </w:r>
        <w:r w:rsidR="0016476C" w:rsidRPr="00552DF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552DF6">
        <w:rPr>
          <w:rFonts w:ascii="Times New Roman" w:hAnsi="Times New Roman" w:cs="Times New Roman"/>
          <w:sz w:val="24"/>
          <w:szCs w:val="24"/>
        </w:rPr>
        <w:t>points)</w:t>
      </w:r>
      <w:r w:rsidR="00DA359C">
        <w:rPr>
          <w:rFonts w:ascii="Times New Roman" w:hAnsi="Times New Roman" w:cs="Times New Roman"/>
          <w:sz w:val="24"/>
          <w:szCs w:val="24"/>
        </w:rPr>
        <w:t>.</w:t>
      </w:r>
    </w:p>
    <w:p w:rsidR="00741D6A" w:rsidRPr="00741D6A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Soybean, </w:t>
      </w:r>
      <w:r w:rsidR="00BD451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45</w:t>
      </w:r>
      <w:r w:rsidR="0079201B">
        <w:rPr>
          <w:rFonts w:ascii="Times New Roman" w:hAnsi="Times New Roman" w:cs="Times New Roman"/>
          <w:sz w:val="24"/>
          <w:szCs w:val="24"/>
        </w:rPr>
        <w:t xml:space="preserve"> </w:t>
      </w:r>
      <w:r w:rsidR="009D21EE">
        <w:rPr>
          <w:rFonts w:ascii="Times New Roman" w:hAnsi="Times New Roman" w:cs="Times New Roman"/>
          <w:sz w:val="24"/>
          <w:szCs w:val="24"/>
        </w:rPr>
        <w:t>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 xml:space="preserve">at planting </w:t>
      </w:r>
      <w:r w:rsidR="009D21EE">
        <w:rPr>
          <w:rFonts w:ascii="Times New Roman" w:hAnsi="Times New Roman" w:cs="Times New Roman"/>
          <w:sz w:val="24"/>
          <w:szCs w:val="24"/>
        </w:rPr>
        <w:t xml:space="preserve">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9D21EE">
        <w:rPr>
          <w:rFonts w:ascii="Times New Roman" w:hAnsi="Times New Roman" w:cs="Times New Roman"/>
          <w:sz w:val="24"/>
          <w:szCs w:val="24"/>
        </w:rPr>
        <w:t xml:space="preserve"> for 3</w:t>
      </w:r>
      <w:r w:rsidR="0079201B">
        <w:rPr>
          <w:rFonts w:ascii="Times New Roman" w:hAnsi="Times New Roman" w:cs="Times New Roman"/>
          <w:sz w:val="24"/>
          <w:szCs w:val="24"/>
        </w:rPr>
        <w:t xml:space="preserve"> m</w:t>
      </w:r>
      <w:r w:rsidR="009D21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D6A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Groundnut, </w:t>
      </w:r>
      <w:r w:rsidR="00553F0B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89</w:t>
      </w:r>
      <w:r w:rsidR="009D21EE">
        <w:rPr>
          <w:rFonts w:ascii="Times New Roman" w:hAnsi="Times New Roman" w:cs="Times New Roman"/>
          <w:sz w:val="24"/>
          <w:szCs w:val="24"/>
        </w:rPr>
        <w:t xml:space="preserve"> 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9D21EE">
        <w:rPr>
          <w:rFonts w:ascii="Times New Roman" w:hAnsi="Times New Roman" w:cs="Times New Roman"/>
          <w:sz w:val="24"/>
          <w:szCs w:val="24"/>
        </w:rPr>
        <w:t xml:space="preserve"> </w:t>
      </w:r>
      <w:r w:rsidR="00D544CA">
        <w:rPr>
          <w:rFonts w:ascii="Times New Roman" w:hAnsi="Times New Roman" w:cs="Times New Roman"/>
          <w:sz w:val="24"/>
          <w:szCs w:val="24"/>
        </w:rPr>
        <w:t>(</w:t>
      </w:r>
      <w:r w:rsidR="009D21EE">
        <w:rPr>
          <w:rFonts w:ascii="Times New Roman" w:hAnsi="Times New Roman" w:cs="Times New Roman"/>
          <w:sz w:val="24"/>
          <w:szCs w:val="24"/>
        </w:rPr>
        <w:t xml:space="preserve">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9D21EE">
        <w:rPr>
          <w:rFonts w:ascii="Times New Roman" w:hAnsi="Times New Roman" w:cs="Times New Roman"/>
          <w:sz w:val="24"/>
          <w:szCs w:val="24"/>
        </w:rPr>
        <w:t xml:space="preserve"> for 2</w:t>
      </w:r>
      <w:r w:rsidR="00341FA6">
        <w:rPr>
          <w:rFonts w:ascii="Times New Roman" w:hAnsi="Times New Roman" w:cs="Times New Roman"/>
          <w:sz w:val="24"/>
          <w:szCs w:val="24"/>
        </w:rPr>
        <w:t>m)</w:t>
      </w:r>
      <w:r w:rsidR="009D21EE">
        <w:rPr>
          <w:rFonts w:ascii="Times New Roman" w:hAnsi="Times New Roman" w:cs="Times New Roman"/>
          <w:sz w:val="24"/>
          <w:szCs w:val="24"/>
        </w:rPr>
        <w:t xml:space="preserve"> </w:t>
      </w:r>
      <w:r w:rsidR="0079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6A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Cowpeas, </w:t>
      </w:r>
      <w:r w:rsidR="00553F0B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37</w:t>
      </w:r>
      <w:r w:rsidR="00025010">
        <w:rPr>
          <w:rFonts w:ascii="Times New Roman" w:hAnsi="Times New Roman" w:cs="Times New Roman"/>
          <w:sz w:val="24"/>
          <w:szCs w:val="24"/>
        </w:rPr>
        <w:t xml:space="preserve"> 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025010">
        <w:rPr>
          <w:rFonts w:ascii="Times New Roman" w:hAnsi="Times New Roman" w:cs="Times New Roman"/>
          <w:sz w:val="24"/>
          <w:szCs w:val="24"/>
        </w:rPr>
        <w:t xml:space="preserve"> </w:t>
      </w:r>
      <w:r w:rsidR="00D544CA">
        <w:rPr>
          <w:rFonts w:ascii="Times New Roman" w:hAnsi="Times New Roman" w:cs="Times New Roman"/>
          <w:sz w:val="24"/>
          <w:szCs w:val="24"/>
        </w:rPr>
        <w:t>(</w:t>
      </w:r>
      <w:r w:rsidR="00025010">
        <w:rPr>
          <w:rFonts w:ascii="Times New Roman" w:hAnsi="Times New Roman" w:cs="Times New Roman"/>
          <w:sz w:val="24"/>
          <w:szCs w:val="24"/>
        </w:rPr>
        <w:t xml:space="preserve">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025010">
        <w:rPr>
          <w:rFonts w:ascii="Times New Roman" w:hAnsi="Times New Roman" w:cs="Times New Roman"/>
          <w:sz w:val="24"/>
          <w:szCs w:val="24"/>
        </w:rPr>
        <w:t xml:space="preserve"> for 4 </w:t>
      </w:r>
      <w:r w:rsidR="00341FA6">
        <w:rPr>
          <w:rFonts w:ascii="Times New Roman" w:hAnsi="Times New Roman" w:cs="Times New Roman"/>
          <w:sz w:val="24"/>
          <w:szCs w:val="24"/>
        </w:rPr>
        <w:t>m</w:t>
      </w:r>
      <w:r w:rsidR="00025010">
        <w:rPr>
          <w:rFonts w:ascii="Times New Roman" w:hAnsi="Times New Roman" w:cs="Times New Roman"/>
          <w:sz w:val="24"/>
          <w:szCs w:val="24"/>
        </w:rPr>
        <w:t>)</w:t>
      </w:r>
    </w:p>
    <w:p w:rsidR="0003573B" w:rsidRPr="00552DF6" w:rsidRDefault="0003573B" w:rsidP="00E90669">
      <w:pPr>
        <w:spacing w:after="0" w:line="264" w:lineRule="auto"/>
        <w:ind w:right="-634"/>
        <w:rPr>
          <w:rFonts w:ascii="Times New Roman" w:hAnsi="Times New Roman" w:cs="Times New Roman"/>
          <w:b/>
          <w:sz w:val="24"/>
          <w:szCs w:val="24"/>
        </w:rPr>
      </w:pPr>
    </w:p>
    <w:p w:rsidR="0084418E" w:rsidRPr="00552DF6" w:rsidRDefault="0084418E" w:rsidP="00E90669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3 financial ability (maximize profit per acre). </w:t>
      </w:r>
    </w:p>
    <w:p w:rsidR="00FD7F4D" w:rsidRPr="00341FA6" w:rsidRDefault="0084418E" w:rsidP="00E90669">
      <w:pPr>
        <w:pStyle w:val="ListParagraph"/>
        <w:numPr>
          <w:ilvl w:val="0"/>
          <w:numId w:val="3"/>
        </w:numPr>
        <w:spacing w:after="0" w:line="264" w:lineRule="auto"/>
        <w:ind w:left="450" w:right="-634"/>
        <w:rPr>
          <w:rFonts w:ascii="Times New Roman" w:hAnsi="Times New Roman" w:cs="Times New Roman"/>
          <w:sz w:val="24"/>
          <w:szCs w:val="24"/>
        </w:rPr>
      </w:pPr>
      <w:r w:rsidRPr="00341FA6">
        <w:rPr>
          <w:rFonts w:ascii="Times New Roman" w:hAnsi="Times New Roman" w:cs="Times New Roman"/>
          <w:sz w:val="24"/>
          <w:szCs w:val="24"/>
        </w:rPr>
        <w:t>For maize,</w:t>
      </w:r>
      <w:r w:rsidR="00FD7F4D" w:rsidRPr="00341FA6">
        <w:rPr>
          <w:rFonts w:ascii="Times New Roman" w:hAnsi="Times New Roman" w:cs="Times New Roman"/>
          <w:sz w:val="24"/>
          <w:szCs w:val="24"/>
        </w:rPr>
        <w:t xml:space="preserve"> Point dress 391</w:t>
      </w:r>
      <w:r w:rsidR="00D544CA" w:rsidRPr="00341FA6">
        <w:rPr>
          <w:rFonts w:ascii="Times New Roman" w:hAnsi="Times New Roman" w:cs="Times New Roman"/>
          <w:sz w:val="24"/>
          <w:szCs w:val="24"/>
        </w:rPr>
        <w:t xml:space="preserve"> Kg/ha </w:t>
      </w:r>
      <w:r w:rsidR="00553F0B" w:rsidRPr="00341FA6">
        <w:rPr>
          <w:rFonts w:ascii="Times New Roman" w:hAnsi="Times New Roman" w:cs="Times New Roman"/>
          <w:sz w:val="24"/>
          <w:szCs w:val="24"/>
        </w:rPr>
        <w:t xml:space="preserve">NPK applied at </w:t>
      </w:r>
      <w:r w:rsidR="00925906" w:rsidRPr="00341FA6">
        <w:rPr>
          <w:rFonts w:ascii="Times New Roman" w:hAnsi="Times New Roman" w:cs="Times New Roman"/>
          <w:sz w:val="24"/>
          <w:szCs w:val="24"/>
        </w:rPr>
        <w:t>planting (</w:t>
      </w:r>
      <w:r w:rsidR="00D544CA" w:rsidRPr="00341FA6">
        <w:rPr>
          <w:rFonts w:ascii="Times New Roman" w:hAnsi="Times New Roman" w:cs="Times New Roman"/>
          <w:sz w:val="24"/>
          <w:szCs w:val="24"/>
        </w:rPr>
        <w:t xml:space="preserve">1 </w:t>
      </w:r>
      <w:r w:rsidR="0079201B" w:rsidRPr="00341FA6">
        <w:rPr>
          <w:rFonts w:ascii="Times New Roman" w:hAnsi="Times New Roman" w:cs="Times New Roman"/>
          <w:sz w:val="24"/>
          <w:szCs w:val="24"/>
        </w:rPr>
        <w:t>CAP</w:t>
      </w:r>
      <w:r w:rsidR="00D544CA" w:rsidRPr="00341FA6">
        <w:rPr>
          <w:rFonts w:ascii="Times New Roman" w:hAnsi="Times New Roman" w:cs="Times New Roman"/>
          <w:sz w:val="24"/>
          <w:szCs w:val="24"/>
        </w:rPr>
        <w:t xml:space="preserve"> for 1 point</w:t>
      </w:r>
      <w:r w:rsidR="00925906" w:rsidRPr="00341FA6">
        <w:rPr>
          <w:rFonts w:ascii="Times New Roman" w:hAnsi="Times New Roman" w:cs="Times New Roman"/>
          <w:sz w:val="24"/>
          <w:szCs w:val="24"/>
        </w:rPr>
        <w:t>) and</w:t>
      </w:r>
      <w:r w:rsidR="00553F0B" w:rsidRPr="00341FA6">
        <w:rPr>
          <w:rFonts w:ascii="Times New Roman" w:hAnsi="Times New Roman" w:cs="Times New Roman"/>
          <w:sz w:val="24"/>
          <w:szCs w:val="24"/>
        </w:rPr>
        <w:t xml:space="preserve"> Point dress 88 kg</w:t>
      </w:r>
      <w:r w:rsidR="00D544CA" w:rsidRPr="00341FA6">
        <w:rPr>
          <w:rFonts w:ascii="Times New Roman" w:hAnsi="Times New Roman" w:cs="Times New Roman"/>
          <w:sz w:val="24"/>
          <w:szCs w:val="24"/>
        </w:rPr>
        <w:t>/ha</w:t>
      </w:r>
      <w:r w:rsidR="00553F0B" w:rsidRPr="00341FA6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79201B" w:rsidRPr="00341FA6">
        <w:rPr>
          <w:rFonts w:ascii="Times New Roman" w:hAnsi="Times New Roman" w:cs="Times New Roman"/>
          <w:sz w:val="24"/>
          <w:szCs w:val="24"/>
        </w:rPr>
        <w:t>CAP</w:t>
      </w:r>
      <w:r w:rsidR="00553F0B" w:rsidRPr="00341FA6">
        <w:rPr>
          <w:rFonts w:ascii="Times New Roman" w:hAnsi="Times New Roman" w:cs="Times New Roman"/>
          <w:sz w:val="24"/>
          <w:szCs w:val="24"/>
        </w:rPr>
        <w:t xml:space="preserve"> for </w:t>
      </w:r>
      <w:del w:id="6" w:author="reviewer" w:date="2016-04-05T15:27:00Z">
        <w:r w:rsidR="00553F0B" w:rsidRPr="00341FA6" w:rsidDel="0016476C">
          <w:rPr>
            <w:rFonts w:ascii="Times New Roman" w:hAnsi="Times New Roman" w:cs="Times New Roman"/>
            <w:sz w:val="24"/>
            <w:szCs w:val="24"/>
          </w:rPr>
          <w:delText xml:space="preserve">2 </w:delText>
        </w:r>
      </w:del>
      <w:ins w:id="7" w:author="reviewer" w:date="2016-04-05T15:27:00Z">
        <w:r w:rsidR="0016476C">
          <w:rPr>
            <w:rFonts w:ascii="Times New Roman" w:hAnsi="Times New Roman" w:cs="Times New Roman"/>
            <w:sz w:val="24"/>
            <w:szCs w:val="24"/>
          </w:rPr>
          <w:t>1</w:t>
        </w:r>
        <w:r w:rsidR="0016476C" w:rsidRPr="00341F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53F0B" w:rsidRPr="00341FA6">
        <w:rPr>
          <w:rFonts w:ascii="Times New Roman" w:hAnsi="Times New Roman" w:cs="Times New Roman"/>
          <w:sz w:val="24"/>
          <w:szCs w:val="24"/>
        </w:rPr>
        <w:t>points).</w:t>
      </w:r>
    </w:p>
    <w:p w:rsidR="00FD7F4D" w:rsidRPr="00A62B08" w:rsidRDefault="00FD7F4D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Soybean, </w:t>
      </w:r>
      <w:r w:rsidR="00553F0B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8</w:t>
      </w:r>
      <w:r w:rsidR="00553F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06">
        <w:rPr>
          <w:rFonts w:ascii="Times New Roman" w:hAnsi="Times New Roman" w:cs="Times New Roman"/>
          <w:sz w:val="24"/>
          <w:szCs w:val="24"/>
        </w:rPr>
        <w:t xml:space="preserve">Kg/ha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925906">
        <w:rPr>
          <w:rFonts w:ascii="Times New Roman" w:hAnsi="Times New Roman" w:cs="Times New Roman"/>
          <w:sz w:val="24"/>
          <w:szCs w:val="24"/>
        </w:rPr>
        <w:t xml:space="preserve"> (</w:t>
      </w:r>
      <w:r w:rsidR="00EE354D">
        <w:rPr>
          <w:rFonts w:ascii="Times New Roman" w:hAnsi="Times New Roman" w:cs="Times New Roman"/>
          <w:sz w:val="24"/>
          <w:szCs w:val="24"/>
        </w:rPr>
        <w:t>1 CAP</w:t>
      </w:r>
      <w:r w:rsidR="00341FA6">
        <w:rPr>
          <w:rFonts w:ascii="Times New Roman" w:hAnsi="Times New Roman" w:cs="Times New Roman"/>
          <w:sz w:val="24"/>
          <w:szCs w:val="24"/>
        </w:rPr>
        <w:t xml:space="preserve"> </w:t>
      </w:r>
      <w:r w:rsidR="00925906">
        <w:rPr>
          <w:rFonts w:ascii="Times New Roman" w:hAnsi="Times New Roman" w:cs="Times New Roman"/>
          <w:sz w:val="24"/>
          <w:szCs w:val="24"/>
        </w:rPr>
        <w:t xml:space="preserve">for </w:t>
      </w:r>
      <w:r w:rsidR="00EE354D">
        <w:rPr>
          <w:rFonts w:ascii="Times New Roman" w:hAnsi="Times New Roman" w:cs="Times New Roman"/>
          <w:sz w:val="24"/>
          <w:szCs w:val="24"/>
        </w:rPr>
        <w:t>2m)</w:t>
      </w:r>
      <w:r w:rsidR="00925906">
        <w:rPr>
          <w:rFonts w:ascii="Times New Roman" w:hAnsi="Times New Roman" w:cs="Times New Roman"/>
          <w:sz w:val="24"/>
          <w:szCs w:val="24"/>
        </w:rPr>
        <w:t>.</w:t>
      </w:r>
    </w:p>
    <w:p w:rsidR="00294E56" w:rsidRDefault="00FD7F4D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Groundnuts, </w:t>
      </w:r>
      <w:r w:rsidR="00D7283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D7283F">
        <w:rPr>
          <w:rFonts w:ascii="Times New Roman" w:hAnsi="Times New Roman" w:cs="Times New Roman"/>
          <w:sz w:val="24"/>
          <w:szCs w:val="24"/>
        </w:rPr>
        <w:t>61</w:t>
      </w:r>
      <w:r w:rsidR="00925906">
        <w:rPr>
          <w:rFonts w:ascii="Times New Roman" w:hAnsi="Times New Roman" w:cs="Times New Roman"/>
          <w:sz w:val="24"/>
          <w:szCs w:val="24"/>
        </w:rPr>
        <w:t xml:space="preserve"> Kg/ha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7432DB">
        <w:rPr>
          <w:rFonts w:ascii="Times New Roman" w:hAnsi="Times New Roman" w:cs="Times New Roman"/>
          <w:sz w:val="24"/>
          <w:szCs w:val="24"/>
        </w:rPr>
        <w:t xml:space="preserve"> </w:t>
      </w:r>
      <w:r w:rsidR="00925906">
        <w:rPr>
          <w:rFonts w:ascii="Times New Roman" w:hAnsi="Times New Roman" w:cs="Times New Roman"/>
          <w:sz w:val="24"/>
          <w:szCs w:val="24"/>
        </w:rPr>
        <w:t xml:space="preserve">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925906">
        <w:rPr>
          <w:rFonts w:ascii="Times New Roman" w:hAnsi="Times New Roman" w:cs="Times New Roman"/>
          <w:sz w:val="24"/>
          <w:szCs w:val="24"/>
        </w:rPr>
        <w:t xml:space="preserve"> for 2</w:t>
      </w:r>
      <w:r w:rsidR="00341FA6">
        <w:rPr>
          <w:rFonts w:ascii="Times New Roman" w:hAnsi="Times New Roman" w:cs="Times New Roman"/>
          <w:sz w:val="24"/>
          <w:szCs w:val="24"/>
        </w:rPr>
        <w:t>m</w:t>
      </w:r>
      <w:r w:rsidR="00925906">
        <w:rPr>
          <w:rFonts w:ascii="Times New Roman" w:hAnsi="Times New Roman" w:cs="Times New Roman"/>
          <w:sz w:val="24"/>
          <w:szCs w:val="24"/>
        </w:rPr>
        <w:t>)</w:t>
      </w:r>
    </w:p>
    <w:p w:rsidR="00741D6A" w:rsidRDefault="00741D6A" w:rsidP="00E90669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Cowpeas, </w:t>
      </w:r>
      <w:r w:rsidR="00D7283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D7283F">
        <w:rPr>
          <w:rFonts w:ascii="Times New Roman" w:hAnsi="Times New Roman" w:cs="Times New Roman"/>
          <w:sz w:val="24"/>
          <w:szCs w:val="24"/>
        </w:rPr>
        <w:t>48</w:t>
      </w:r>
      <w:r w:rsidR="00925906">
        <w:rPr>
          <w:rFonts w:ascii="Times New Roman" w:hAnsi="Times New Roman" w:cs="Times New Roman"/>
          <w:sz w:val="24"/>
          <w:szCs w:val="24"/>
        </w:rPr>
        <w:t xml:space="preserve"> Kg/ha</w:t>
      </w:r>
      <w:r w:rsidR="00D7283F"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>NPK applied</w:t>
      </w:r>
      <w:bookmarkStart w:id="8" w:name="_GoBack"/>
      <w:bookmarkEnd w:id="8"/>
      <w:r w:rsidRPr="0055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925906">
        <w:rPr>
          <w:rFonts w:ascii="Times New Roman" w:hAnsi="Times New Roman" w:cs="Times New Roman"/>
          <w:sz w:val="24"/>
          <w:szCs w:val="24"/>
        </w:rPr>
        <w:t xml:space="preserve"> (1 </w:t>
      </w:r>
      <w:r w:rsidR="0079201B">
        <w:rPr>
          <w:rFonts w:ascii="Times New Roman" w:hAnsi="Times New Roman" w:cs="Times New Roman"/>
          <w:sz w:val="24"/>
          <w:szCs w:val="24"/>
        </w:rPr>
        <w:t>CAP</w:t>
      </w:r>
      <w:r w:rsidR="00925906">
        <w:rPr>
          <w:rFonts w:ascii="Times New Roman" w:hAnsi="Times New Roman" w:cs="Times New Roman"/>
          <w:sz w:val="24"/>
          <w:szCs w:val="24"/>
        </w:rPr>
        <w:t xml:space="preserve"> for 3</w:t>
      </w:r>
      <w:r w:rsidR="00EE354D">
        <w:rPr>
          <w:rFonts w:ascii="Times New Roman" w:hAnsi="Times New Roman" w:cs="Times New Roman"/>
          <w:sz w:val="24"/>
          <w:szCs w:val="24"/>
        </w:rPr>
        <w:t>m</w:t>
      </w:r>
      <w:r w:rsidR="00925906">
        <w:rPr>
          <w:rFonts w:ascii="Times New Roman" w:hAnsi="Times New Roman" w:cs="Times New Roman"/>
          <w:sz w:val="24"/>
          <w:szCs w:val="24"/>
        </w:rPr>
        <w:t>)</w:t>
      </w:r>
    </w:p>
    <w:sectPr w:rsidR="0074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298B"/>
    <w:multiLevelType w:val="hybridMultilevel"/>
    <w:tmpl w:val="2622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58"/>
    <w:multiLevelType w:val="hybridMultilevel"/>
    <w:tmpl w:val="1A3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25010"/>
    <w:rsid w:val="000256A2"/>
    <w:rsid w:val="0003573B"/>
    <w:rsid w:val="000C6064"/>
    <w:rsid w:val="000F1F8C"/>
    <w:rsid w:val="000F2FFF"/>
    <w:rsid w:val="00103B4A"/>
    <w:rsid w:val="0013233E"/>
    <w:rsid w:val="0016476C"/>
    <w:rsid w:val="0018436D"/>
    <w:rsid w:val="001C32E6"/>
    <w:rsid w:val="0029213B"/>
    <w:rsid w:val="00294E56"/>
    <w:rsid w:val="002B5B6A"/>
    <w:rsid w:val="00341FA6"/>
    <w:rsid w:val="00365DAA"/>
    <w:rsid w:val="003A7F6F"/>
    <w:rsid w:val="003D3701"/>
    <w:rsid w:val="0042282E"/>
    <w:rsid w:val="004B1F30"/>
    <w:rsid w:val="00552DF6"/>
    <w:rsid w:val="00553F0B"/>
    <w:rsid w:val="005825E8"/>
    <w:rsid w:val="005B25A9"/>
    <w:rsid w:val="005C4AED"/>
    <w:rsid w:val="00632328"/>
    <w:rsid w:val="00636923"/>
    <w:rsid w:val="006E4A54"/>
    <w:rsid w:val="00741D6A"/>
    <w:rsid w:val="007432DB"/>
    <w:rsid w:val="0079201B"/>
    <w:rsid w:val="007A6E90"/>
    <w:rsid w:val="007E68D8"/>
    <w:rsid w:val="008074FB"/>
    <w:rsid w:val="0084418E"/>
    <w:rsid w:val="009075A0"/>
    <w:rsid w:val="00925906"/>
    <w:rsid w:val="00965959"/>
    <w:rsid w:val="009702C2"/>
    <w:rsid w:val="00975AFD"/>
    <w:rsid w:val="00977B54"/>
    <w:rsid w:val="009C1C35"/>
    <w:rsid w:val="009D21EE"/>
    <w:rsid w:val="00A3356F"/>
    <w:rsid w:val="00A37B42"/>
    <w:rsid w:val="00A62B08"/>
    <w:rsid w:val="00A77FD9"/>
    <w:rsid w:val="00AB426F"/>
    <w:rsid w:val="00AC0AA6"/>
    <w:rsid w:val="00B224B9"/>
    <w:rsid w:val="00BA427D"/>
    <w:rsid w:val="00BD451F"/>
    <w:rsid w:val="00C265DB"/>
    <w:rsid w:val="00C349CB"/>
    <w:rsid w:val="00C92245"/>
    <w:rsid w:val="00D26257"/>
    <w:rsid w:val="00D544CA"/>
    <w:rsid w:val="00D7283F"/>
    <w:rsid w:val="00DA359C"/>
    <w:rsid w:val="00DD2763"/>
    <w:rsid w:val="00E247DD"/>
    <w:rsid w:val="00E453A2"/>
    <w:rsid w:val="00E50149"/>
    <w:rsid w:val="00E715E1"/>
    <w:rsid w:val="00E90669"/>
    <w:rsid w:val="00ED6F54"/>
    <w:rsid w:val="00EE354D"/>
    <w:rsid w:val="00F32119"/>
    <w:rsid w:val="00F37A04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1BB4-6F2A-4094-B9D5-471C8C68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Nkonde</dc:creator>
  <cp:lastModifiedBy>reviewer</cp:lastModifiedBy>
  <cp:revision>2</cp:revision>
  <dcterms:created xsi:type="dcterms:W3CDTF">2016-04-05T20:27:00Z</dcterms:created>
  <dcterms:modified xsi:type="dcterms:W3CDTF">2016-04-05T20:27:00Z</dcterms:modified>
</cp:coreProperties>
</file>